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B" w:rsidRPr="00C23222" w:rsidRDefault="00CF466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様式１</w:t>
      </w:r>
    </w:p>
    <w:p w:rsidR="00E1207B" w:rsidRDefault="00406125" w:rsidP="00AF2937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譲渡条項の使用を希望する</w:t>
      </w:r>
      <w:r w:rsidR="00E1207B" w:rsidRPr="00C23222">
        <w:rPr>
          <w:rFonts w:ascii="Arial" w:hAnsi="Arial" w:cs="Arial" w:hint="eastAsia"/>
          <w:color w:val="auto"/>
        </w:rPr>
        <w:t>理由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87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1207B" w:rsidRPr="00C23222" w:rsidTr="00A75860">
        <w:trPr>
          <w:trHeight w:val="9519"/>
        </w:trPr>
        <w:tc>
          <w:tcPr>
            <w:tcW w:w="8760" w:type="dxa"/>
          </w:tcPr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 w:rsidP="00190EC5">
            <w:pPr>
              <w:snapToGrid w:val="0"/>
              <w:ind w:left="259" w:hangingChars="108" w:hanging="259"/>
              <w:rPr>
                <w:rFonts w:ascii="Arial" w:hAnsi="Arial" w:cs="Arial"/>
                <w:color w:val="auto"/>
              </w:rPr>
            </w:pPr>
          </w:p>
        </w:tc>
      </w:tr>
    </w:tbl>
    <w:p w:rsidR="00E1207B" w:rsidRPr="00C23222" w:rsidRDefault="00E1207B" w:rsidP="00AF2937">
      <w:pPr>
        <w:snapToGrid w:val="0"/>
        <w:ind w:left="480" w:hangingChars="200" w:hanging="480"/>
        <w:rPr>
          <w:rFonts w:ascii="Arial" w:hAnsi="Arial" w:cs="Arial"/>
          <w:color w:val="auto"/>
        </w:rPr>
        <w:sectPr w:rsidR="00E1207B" w:rsidRPr="00C23222" w:rsidSect="006C5D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CF4660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－１</w:t>
      </w:r>
    </w:p>
    <w:p w:rsidR="00376819" w:rsidRDefault="00F8438D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E1207B" w:rsidRPr="00C23222">
        <w:rPr>
          <w:rFonts w:ascii="Arial" w:hAnsi="Arial" w:cs="Arial" w:hint="eastAsia"/>
          <w:color w:val="auto"/>
        </w:rPr>
        <w:t>の内訳</w:t>
      </w:r>
      <w:r w:rsidR="009F4DD9" w:rsidRPr="00C23222">
        <w:rPr>
          <w:rFonts w:ascii="Arial" w:hAnsi="Arial" w:cs="Arial" w:hint="eastAsia"/>
          <w:color w:val="auto"/>
        </w:rPr>
        <w:t>書</w:t>
      </w:r>
    </w:p>
    <w:p w:rsidR="00817015" w:rsidRPr="00C23222" w:rsidRDefault="00431874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E1207B" w:rsidRPr="00C23222" w:rsidRDefault="00817015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D23A2D" w:rsidRPr="00C23222">
        <w:rPr>
          <w:rFonts w:ascii="Arial" w:hAnsi="Arial" w:cs="Arial" w:hint="eastAsia"/>
          <w:color w:val="auto"/>
        </w:rPr>
        <w:t>道路詳細</w:t>
      </w:r>
      <w:r w:rsidR="00D6588F" w:rsidRPr="00C23222">
        <w:rPr>
          <w:rFonts w:ascii="Arial" w:hAnsi="Arial" w:cs="Arial" w:hint="eastAsia"/>
          <w:color w:val="auto"/>
        </w:rPr>
        <w:t>設計業務の場合の</w:t>
      </w:r>
      <w:r w:rsidR="00E1207B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200"/>
        <w:gridCol w:w="1200"/>
        <w:gridCol w:w="1080"/>
        <w:gridCol w:w="840"/>
        <w:gridCol w:w="960"/>
        <w:gridCol w:w="960"/>
        <w:gridCol w:w="726"/>
        <w:gridCol w:w="1674"/>
      </w:tblGrid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E25B4A">
        <w:trPr>
          <w:trHeight w:val="346"/>
        </w:trPr>
        <w:tc>
          <w:tcPr>
            <w:tcW w:w="1578" w:type="dxa"/>
            <w:vMerge w:val="restart"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43F6F" w:rsidRPr="00C23222" w:rsidRDefault="00543F6F" w:rsidP="00E25B4A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543F6F" w:rsidRPr="00C23222" w:rsidTr="00864F0A">
        <w:trPr>
          <w:trHeight w:val="346"/>
        </w:trPr>
        <w:tc>
          <w:tcPr>
            <w:tcW w:w="1578" w:type="dxa"/>
            <w:vMerge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自社実施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再委託予定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</w:t>
            </w:r>
            <w:r w:rsidR="00BA130C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C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726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864F0A">
        <w:trPr>
          <w:trHeight w:val="417"/>
        </w:trPr>
        <w:tc>
          <w:tcPr>
            <w:tcW w:w="1578" w:type="dxa"/>
            <w:tcBorders>
              <w:right w:val="dashed" w:sz="4" w:space="0" w:color="auto"/>
            </w:tcBorders>
          </w:tcPr>
          <w:p w:rsidR="0051743F" w:rsidRPr="00C23222" w:rsidRDefault="0051743F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</w:t>
            </w:r>
            <w:del w:id="0" w:author="ㅤ" w:date="2020-03-31T15:36:00Z">
              <w:r w:rsidRPr="00C23222" w:rsidDel="00BC7806">
                <w:rPr>
                  <w:rFonts w:hAnsi="ＭＳ ゴシック" w:cs="Arial" w:hint="eastAsia"/>
                  <w:color w:val="auto"/>
                  <w:sz w:val="20"/>
                </w:rPr>
                <w:delText>業務費</w:delText>
              </w:r>
            </w:del>
            <w:ins w:id="1" w:author="ㅤ" w:date="2020-03-31T15:36:00Z">
              <w:r w:rsidR="00BC7806">
                <w:rPr>
                  <w:rFonts w:hAnsi="ＭＳ ゴシック" w:cs="Arial" w:hint="eastAsia"/>
                  <w:color w:val="auto"/>
                  <w:sz w:val="20"/>
                </w:rPr>
                <w:t>原価</w:t>
              </w:r>
            </w:ins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Default="00C3207C" w:rsidP="00BC7806">
            <w:pPr>
              <w:snapToGrid w:val="0"/>
              <w:ind w:rightChars="-41" w:right="-98"/>
              <w:rPr>
                <w:ins w:id="2" w:author="ㅤ" w:date="2020-03-31T15:37:00Z"/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</w:t>
            </w:r>
            <w:del w:id="3" w:author="ㅤ" w:date="2020-03-31T15:36:00Z">
              <w:r w:rsidRPr="00C23222" w:rsidDel="00BC7806">
                <w:rPr>
                  <w:rFonts w:hAnsi="ＭＳ ゴシック" w:cs="Arial" w:hint="eastAsia"/>
                  <w:color w:val="auto"/>
                  <w:sz w:val="20"/>
                </w:rPr>
                <w:delText>業務費</w:delText>
              </w:r>
            </w:del>
            <w:ins w:id="4" w:author="ㅤ" w:date="2020-03-31T15:36:00Z">
              <w:r w:rsidR="00BC7806">
                <w:rPr>
                  <w:rFonts w:hAnsi="ＭＳ ゴシック" w:cs="Arial" w:hint="eastAsia"/>
                  <w:color w:val="auto"/>
                  <w:sz w:val="20"/>
                </w:rPr>
                <w:t>原価</w:t>
              </w:r>
            </w:ins>
          </w:p>
          <w:p w:rsidR="00BC7806" w:rsidRDefault="00BC7806" w:rsidP="00BC7806">
            <w:pPr>
              <w:snapToGrid w:val="0"/>
              <w:ind w:rightChars="-41" w:right="-98"/>
              <w:rPr>
                <w:ins w:id="5" w:author="ㅤ" w:date="2020-03-31T15:37:00Z"/>
                <w:rFonts w:hAnsi="ＭＳ ゴシック" w:cs="Arial"/>
                <w:color w:val="auto"/>
                <w:sz w:val="20"/>
              </w:rPr>
            </w:pPr>
          </w:p>
          <w:p w:rsidR="00BC7806" w:rsidRDefault="00BC7806" w:rsidP="00BC7806">
            <w:pPr>
              <w:snapToGrid w:val="0"/>
              <w:ind w:rightChars="-41" w:right="-98"/>
              <w:rPr>
                <w:ins w:id="6" w:author="ㅤ" w:date="2020-03-31T15:37:00Z"/>
                <w:rFonts w:hAnsi="ＭＳ ゴシック" w:cs="Arial"/>
                <w:color w:val="auto"/>
                <w:sz w:val="20"/>
              </w:rPr>
            </w:pPr>
          </w:p>
          <w:p w:rsidR="00BC7806" w:rsidRDefault="00BC7806" w:rsidP="00BC7806">
            <w:pPr>
              <w:snapToGrid w:val="0"/>
              <w:ind w:rightChars="-41" w:right="-98"/>
              <w:rPr>
                <w:ins w:id="7" w:author="ㅤ" w:date="2020-03-31T15:37:00Z"/>
                <w:rFonts w:hAnsi="ＭＳ ゴシック" w:cs="Arial"/>
                <w:color w:val="auto"/>
                <w:sz w:val="20"/>
              </w:rPr>
            </w:pPr>
          </w:p>
          <w:p w:rsidR="00BC7806" w:rsidRPr="00C23222" w:rsidRDefault="00BC7806" w:rsidP="00BC7806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ins w:id="8" w:author="ㅤ" w:date="2020-03-31T15:37:00Z">
              <w:r>
                <w:rPr>
                  <w:rFonts w:hAnsi="ＭＳ ゴシック" w:cs="Arial" w:hint="eastAsia"/>
                  <w:color w:val="auto"/>
                  <w:sz w:val="20"/>
                </w:rPr>
                <w:t>一般管理費等</w:t>
              </w:r>
            </w:ins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道路構造物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設計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D03823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del w:id="9" w:author="ㅤ" w:date="2020-03-31T15:37:00Z">
              <w:r w:rsidRPr="00C23222" w:rsidDel="00BC7806">
                <w:rPr>
                  <w:rFonts w:hAnsi="ＭＳ ゴシック" w:cs="Arial" w:hint="eastAsia"/>
                  <w:color w:val="auto"/>
                  <w:sz w:val="20"/>
                </w:rPr>
                <w:delText>技術経費</w:delText>
              </w:r>
            </w:del>
            <w:ins w:id="10" w:author="ㅤ" w:date="2020-03-31T15:37:00Z">
              <w:r w:rsidR="00BC7806">
                <w:rPr>
                  <w:rFonts w:hAnsi="ＭＳ ゴシック" w:cs="Arial" w:hint="eastAsia"/>
                  <w:color w:val="auto"/>
                  <w:sz w:val="20"/>
                </w:rPr>
                <w:t>間接原価</w:t>
              </w:r>
            </w:ins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Default="00B54235" w:rsidP="00C3207C">
            <w:pPr>
              <w:snapToGrid w:val="0"/>
              <w:ind w:rightChars="-41" w:right="-98"/>
              <w:rPr>
                <w:ins w:id="11" w:author="ㅤ" w:date="2020-03-31T15:38:00Z"/>
                <w:rFonts w:hAnsi="ＭＳ ゴシック" w:cs="Arial"/>
                <w:color w:val="auto"/>
                <w:sz w:val="20"/>
              </w:rPr>
            </w:pPr>
            <w:del w:id="12" w:author="ㅤ" w:date="2020-03-31T15:37:00Z">
              <w:r w:rsidRPr="00C23222" w:rsidDel="00BC7806">
                <w:rPr>
                  <w:rFonts w:hAnsi="ＭＳ ゴシック" w:cs="Arial" w:hint="eastAsia"/>
                  <w:color w:val="auto"/>
                  <w:sz w:val="20"/>
                </w:rPr>
                <w:delText>諸経費</w:delText>
              </w:r>
            </w:del>
          </w:p>
          <w:p w:rsidR="00BC7806" w:rsidRDefault="00BC7806" w:rsidP="00C3207C">
            <w:pPr>
              <w:snapToGrid w:val="0"/>
              <w:ind w:rightChars="-41" w:right="-98"/>
              <w:rPr>
                <w:ins w:id="13" w:author="ㅤ" w:date="2020-03-31T15:38:00Z"/>
                <w:rFonts w:hAnsi="ＭＳ ゴシック" w:cs="Arial"/>
                <w:color w:val="auto"/>
                <w:sz w:val="20"/>
              </w:rPr>
            </w:pPr>
            <w:ins w:id="14" w:author="ㅤ" w:date="2020-03-31T15:38:00Z">
              <w:r>
                <w:rPr>
                  <w:rFonts w:hAnsi="ＭＳ ゴシック" w:cs="Arial" w:hint="eastAsia"/>
                  <w:color w:val="auto"/>
                  <w:sz w:val="20"/>
                </w:rPr>
                <w:t>一般管理費</w:t>
              </w:r>
            </w:ins>
          </w:p>
          <w:p w:rsidR="00BC7806" w:rsidRPr="00C23222" w:rsidRDefault="00BC7806" w:rsidP="00C3207C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20"/>
              </w:rPr>
            </w:pPr>
            <w:ins w:id="15" w:author="ㅤ" w:date="2020-03-31T15:38:00Z">
              <w:r>
                <w:rPr>
                  <w:rFonts w:hAnsi="ＭＳ ゴシック" w:cs="Arial" w:hint="eastAsia"/>
                  <w:color w:val="auto"/>
                  <w:sz w:val="20"/>
                </w:rPr>
                <w:t>付加利益</w:t>
              </w:r>
            </w:ins>
          </w:p>
          <w:p w:rsidR="0051743F" w:rsidRPr="00C23222" w:rsidRDefault="0051743F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道路設計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打合せ協議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D0382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旅費交通費</w:t>
            </w: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電子成果物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80350B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left w:val="dashed" w:sz="4" w:space="0" w:color="auto"/>
              <w:right w:val="single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道路詳細設計(A)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D03823" w:rsidRPr="00C23222" w:rsidRDefault="00D03823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BC7806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del w:id="16" w:author="ㅤ" w:date="2020-03-31T15:38:00Z">
              <w:r w:rsidRPr="00C23222" w:rsidDel="00BC7806">
                <w:rPr>
                  <w:rFonts w:hAnsi="ＭＳ ゴシック" w:cs="Arial" w:hint="eastAsia"/>
                  <w:color w:val="auto"/>
                  <w:sz w:val="20"/>
                </w:rPr>
                <w:delText>諸経費</w:delText>
              </w:r>
            </w:del>
            <w:ins w:id="17" w:author="ㅤ" w:date="2020-03-31T15:38:00Z">
              <w:r w:rsidR="00BC7806">
                <w:rPr>
                  <w:rFonts w:hAnsi="ＭＳ ゴシック" w:cs="Arial" w:hint="eastAsia"/>
                  <w:color w:val="auto"/>
                  <w:sz w:val="20"/>
                </w:rPr>
                <w:t>間接原価等</w:t>
              </w:r>
            </w:ins>
            <w:r w:rsidRPr="00C23222">
              <w:rPr>
                <w:rFonts w:hAnsi="ＭＳ ゴシック" w:cs="Arial" w:hint="eastAsia"/>
                <w:color w:val="auto"/>
                <w:sz w:val="20"/>
              </w:rPr>
              <w:t>に係る内訳書</w:t>
            </w:r>
          </w:p>
        </w:tc>
      </w:tr>
      <w:tr w:rsidR="00864F0A" w:rsidRPr="00C23222" w:rsidTr="00864F0A">
        <w:trPr>
          <w:trHeight w:val="459"/>
        </w:trPr>
        <w:tc>
          <w:tcPr>
            <w:tcW w:w="5058" w:type="dxa"/>
            <w:gridSpan w:val="4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合計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r2bl w:val="nil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</w:t>
            </w:r>
            <w:r w:rsidR="000F1384" w:rsidRPr="00C23222">
              <w:rPr>
                <w:rFonts w:hAnsi="ＭＳ ゴシック" w:cs="Arial" w:hint="eastAsia"/>
                <w:color w:val="auto"/>
                <w:sz w:val="20"/>
              </w:rPr>
              <w:t>予定金額</w:t>
            </w:r>
            <w:r w:rsidRPr="00C23222">
              <w:rPr>
                <w:rFonts w:hAnsi="ＭＳ ゴシック" w:cs="Arial" w:hint="eastAsia"/>
                <w:color w:val="auto"/>
                <w:sz w:val="20"/>
              </w:rPr>
              <w:t>の比率○○％</w:t>
            </w:r>
          </w:p>
        </w:tc>
      </w:tr>
      <w:tr w:rsidR="00864F0A" w:rsidRPr="00C23222" w:rsidTr="00864F0A">
        <w:trPr>
          <w:trHeight w:val="70"/>
        </w:trPr>
        <w:tc>
          <w:tcPr>
            <w:tcW w:w="10218" w:type="dxa"/>
            <w:gridSpan w:val="9"/>
            <w:tcBorders>
              <w:left w:val="nil"/>
              <w:bottom w:val="nil"/>
              <w:right w:val="nil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E47A3E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Pr="00C23222" w:rsidRDefault="00376819" w:rsidP="0037681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様式２</w:t>
      </w:r>
      <w:r>
        <w:rPr>
          <w:rFonts w:ascii="Arial" w:hAnsi="Arial" w:cs="Arial" w:hint="eastAsia"/>
          <w:color w:val="auto"/>
        </w:rPr>
        <w:t>－１</w:t>
      </w:r>
    </w:p>
    <w:p w:rsidR="00376819" w:rsidRDefault="00F8438D" w:rsidP="004830E9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FA78EF" w:rsidRPr="00C23222">
        <w:rPr>
          <w:rFonts w:hint="eastAsia"/>
          <w:color w:val="auto"/>
        </w:rPr>
        <w:t>の内訳</w:t>
      </w:r>
      <w:r w:rsidR="002C2421" w:rsidRPr="00C23222">
        <w:rPr>
          <w:rFonts w:hint="eastAsia"/>
          <w:color w:val="auto"/>
        </w:rPr>
        <w:t>書</w:t>
      </w:r>
      <w:r w:rsidR="00FA78EF" w:rsidRPr="00C23222">
        <w:rPr>
          <w:rFonts w:hint="eastAsia"/>
          <w:color w:val="auto"/>
        </w:rPr>
        <w:t>の明細書</w:t>
      </w:r>
    </w:p>
    <w:p w:rsidR="00431874" w:rsidRPr="00C23222" w:rsidRDefault="00431874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4830E9" w:rsidRPr="00C23222" w:rsidRDefault="00817015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（道路詳細設計業務</w:t>
      </w:r>
      <w:r w:rsidR="00083EC5" w:rsidRPr="00C23222">
        <w:rPr>
          <w:rFonts w:ascii="Arial" w:hAnsi="Arial" w:cs="Arial" w:hint="eastAsia"/>
          <w:color w:val="auto"/>
        </w:rPr>
        <w:t>の場合の標準記載例</w:t>
      </w:r>
      <w:r w:rsidR="004830E9" w:rsidRPr="00C23222">
        <w:rPr>
          <w:rFonts w:ascii="Arial" w:hAnsi="Arial" w:cs="Arial" w:hint="eastAsia"/>
          <w:color w:val="auto"/>
        </w:rPr>
        <w:t>）</w:t>
      </w:r>
    </w:p>
    <w:p w:rsidR="004830E9" w:rsidRPr="00C23222" w:rsidRDefault="002C2421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D23A2D" w:rsidRPr="00C23222" w:rsidTr="00B54235">
        <w:trPr>
          <w:trHeight w:val="487"/>
        </w:trPr>
        <w:tc>
          <w:tcPr>
            <w:tcW w:w="9579" w:type="dxa"/>
            <w:gridSpan w:val="7"/>
            <w:vAlign w:val="center"/>
          </w:tcPr>
          <w:p w:rsidR="00D23A2D" w:rsidRPr="00C23222" w:rsidRDefault="008C6C2F" w:rsidP="00D23A2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</w:t>
            </w:r>
            <w:r w:rsidR="00B54235" w:rsidRPr="00C23222">
              <w:rPr>
                <w:rFonts w:ascii="Arial" w:hAnsi="Arial" w:cs="Arial" w:hint="eastAsia"/>
                <w:color w:val="auto"/>
              </w:rPr>
              <w:t xml:space="preserve">－１　</w:t>
            </w:r>
            <w:r w:rsidRPr="00C23222">
              <w:rPr>
                <w:rFonts w:ascii="Arial" w:hAnsi="Arial" w:cs="Arial" w:hint="eastAsia"/>
                <w:color w:val="auto"/>
              </w:rPr>
              <w:t>道路詳細設計１ｋｍあたり</w:t>
            </w:r>
            <w:r w:rsidR="00B54235" w:rsidRPr="00C23222">
              <w:rPr>
                <w:rFonts w:ascii="Arial" w:hAnsi="Arial" w:cs="Arial" w:hint="eastAsia"/>
                <w:color w:val="auto"/>
              </w:rPr>
              <w:t>の費用内訳</w:t>
            </w:r>
          </w:p>
        </w:tc>
      </w:tr>
      <w:tr w:rsidR="00B54235" w:rsidRPr="00C23222" w:rsidTr="00B54235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B54235" w:rsidRPr="00C23222" w:rsidRDefault="00B54235" w:rsidP="00B54235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865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B54235" w:rsidRPr="00C23222" w:rsidTr="00B54235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2C2421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</w:t>
            </w:r>
            <w:del w:id="18" w:author="ㅤ" w:date="2020-03-31T15:38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業務費</w:delText>
              </w:r>
            </w:del>
            <w:ins w:id="19" w:author="ㅤ" w:date="2020-03-31T15:39:00Z">
              <w:r w:rsidR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t>原価</w:t>
              </w:r>
            </w:ins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設計計画及び施工計画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現地踏査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平面縦断設計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横断設計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道路付帯構造物・小構造物設計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仮設構造物・用排水設計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設計図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数量計算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照査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E4381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8C6C2F" w:rsidRPr="00C23222" w:rsidTr="00B54235">
        <w:trPr>
          <w:trHeight w:val="369"/>
        </w:trPr>
        <w:tc>
          <w:tcPr>
            <w:tcW w:w="4546" w:type="dxa"/>
            <w:gridSpan w:val="2"/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C6C2F" w:rsidRPr="00C23222" w:rsidRDefault="008C6C2F" w:rsidP="008C6C2F">
      <w:pPr>
        <w:snapToGrid w:val="0"/>
        <w:rPr>
          <w:rFonts w:ascii="Arial" w:hAnsi="Arial" w:cs="Arial"/>
          <w:color w:val="auto"/>
        </w:rPr>
      </w:pPr>
    </w:p>
    <w:p w:rsidR="00E16E86" w:rsidRPr="00C23222" w:rsidRDefault="00E43812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</w:t>
      </w:r>
      <w:del w:id="20" w:author="ㅤ" w:date="2020-03-31T15:39:00Z">
        <w:r w:rsidR="00E16E86" w:rsidRPr="00C23222" w:rsidDel="00BC7806">
          <w:rPr>
            <w:rFonts w:hint="eastAsia"/>
            <w:color w:val="auto"/>
          </w:rPr>
          <w:delText>諸経費</w:delText>
        </w:r>
      </w:del>
      <w:ins w:id="21" w:author="ㅤ" w:date="2020-03-31T15:39:00Z">
        <w:r w:rsidR="00BC7806">
          <w:rPr>
            <w:rFonts w:hint="eastAsia"/>
            <w:color w:val="auto"/>
          </w:rPr>
          <w:t>間接原価等</w:t>
        </w:r>
      </w:ins>
      <w:r w:rsidR="002C2421" w:rsidRPr="00C23222">
        <w:rPr>
          <w:rFonts w:hint="eastAsia"/>
          <w:color w:val="auto"/>
        </w:rPr>
        <w:t>に係る</w:t>
      </w:r>
      <w:r w:rsidR="00E16E86" w:rsidRPr="00C23222">
        <w:rPr>
          <w:rFonts w:hint="eastAsia"/>
          <w:color w:val="auto"/>
        </w:rPr>
        <w:t>内訳</w:t>
      </w:r>
      <w:r w:rsidR="002C2421" w:rsidRPr="00C23222">
        <w:rPr>
          <w:rFonts w:hint="eastAsia"/>
          <w:color w:val="auto"/>
        </w:rPr>
        <w:t>書の様式</w:t>
      </w:r>
      <w:r w:rsidRPr="00C23222">
        <w:rPr>
          <w:rFonts w:hint="eastAsia"/>
          <w:color w:val="auto"/>
        </w:rPr>
        <w:t>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954"/>
        <w:gridCol w:w="1320"/>
        <w:gridCol w:w="1680"/>
        <w:gridCol w:w="2488"/>
        <w:gridCol w:w="2312"/>
      </w:tblGrid>
      <w:tr w:rsidR="00E16E86" w:rsidRPr="00C23222" w:rsidTr="0080350B">
        <w:trPr>
          <w:trHeight w:val="312"/>
        </w:trPr>
        <w:tc>
          <w:tcPr>
            <w:tcW w:w="9579" w:type="dxa"/>
            <w:gridSpan w:val="7"/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E16E86" w:rsidRPr="00C23222" w:rsidTr="0080350B">
        <w:trPr>
          <w:trHeight w:val="363"/>
        </w:trPr>
        <w:tc>
          <w:tcPr>
            <w:tcW w:w="819" w:type="dxa"/>
            <w:tcBorders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2312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E16E86" w:rsidRPr="00C23222" w:rsidTr="0080350B">
        <w:trPr>
          <w:trHeight w:val="1630"/>
        </w:trPr>
        <w:tc>
          <w:tcPr>
            <w:tcW w:w="819" w:type="dxa"/>
            <w:tcBorders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Default="002C2421" w:rsidP="00BC7806">
            <w:pPr>
              <w:snapToGrid w:val="0"/>
              <w:ind w:rightChars="-41" w:right="-98"/>
              <w:rPr>
                <w:ins w:id="22" w:author="ㅤ" w:date="2020-03-31T15:39:00Z"/>
                <w:rFonts w:hAnsi="ＭＳ ゴシック" w:cs="Arial"/>
                <w:color w:val="auto"/>
                <w:sz w:val="18"/>
                <w:szCs w:val="18"/>
              </w:rPr>
            </w:pPr>
            <w:del w:id="23" w:author="ㅤ" w:date="2020-03-31T15:39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間接業務費</w:delText>
              </w:r>
            </w:del>
          </w:p>
          <w:p w:rsidR="00BC7806" w:rsidRDefault="00BC7806" w:rsidP="00BC7806">
            <w:pPr>
              <w:snapToGrid w:val="0"/>
              <w:ind w:rightChars="-41" w:right="-98"/>
              <w:rPr>
                <w:ins w:id="24" w:author="ㅤ" w:date="2020-03-31T15:40:00Z"/>
                <w:rFonts w:hAnsi="ＭＳ ゴシック" w:cs="Arial"/>
                <w:color w:val="auto"/>
                <w:sz w:val="18"/>
                <w:szCs w:val="18"/>
              </w:rPr>
            </w:pPr>
            <w:ins w:id="25" w:author="ㅤ" w:date="2020-03-31T15:39:00Z">
              <w:r>
                <w:rPr>
                  <w:rFonts w:hAnsi="ＭＳ ゴシック" w:cs="Arial" w:hint="eastAsia"/>
                  <w:color w:val="auto"/>
                  <w:sz w:val="18"/>
                  <w:szCs w:val="18"/>
                </w:rPr>
                <w:t>間接原価</w:t>
              </w:r>
            </w:ins>
          </w:p>
          <w:p w:rsidR="00BC7806" w:rsidRDefault="00BC7806" w:rsidP="00BC7806">
            <w:pPr>
              <w:snapToGrid w:val="0"/>
              <w:ind w:rightChars="-41" w:right="-98"/>
              <w:rPr>
                <w:ins w:id="26" w:author="ㅤ" w:date="2020-03-31T15:40:00Z"/>
                <w:rFonts w:hAnsi="ＭＳ ゴシック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ind w:rightChars="-41" w:right="-98"/>
              <w:rPr>
                <w:rFonts w:hAnsi="ＭＳ ゴシック" w:cs="Arial" w:hint="eastAsia"/>
                <w:color w:val="auto"/>
                <w:sz w:val="18"/>
                <w:szCs w:val="18"/>
              </w:rPr>
            </w:pPr>
            <w:ins w:id="27" w:author="ㅤ" w:date="2020-03-31T15:40:00Z">
              <w:r w:rsidRPr="00C23222">
                <w:rPr>
                  <w:rFonts w:ascii="Arial" w:hAnsi="Arial" w:cs="Arial" w:hint="eastAsia"/>
                  <w:color w:val="auto"/>
                  <w:sz w:val="18"/>
                  <w:szCs w:val="18"/>
                </w:rPr>
                <w:t>一般管理費等</w:t>
              </w:r>
            </w:ins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Del="00BC7806" w:rsidRDefault="00E16E86" w:rsidP="00BC7806">
            <w:pPr>
              <w:snapToGrid w:val="0"/>
              <w:rPr>
                <w:del w:id="28" w:author="ㅤ" w:date="2020-03-31T15:40:00Z"/>
                <w:rFonts w:ascii="Arial" w:hAnsi="Arial" w:cs="Arial"/>
                <w:color w:val="auto"/>
                <w:sz w:val="18"/>
                <w:szCs w:val="18"/>
              </w:rPr>
            </w:pPr>
            <w:del w:id="29" w:author="ㅤ" w:date="2020-03-31T15:40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諸経費</w:delText>
              </w:r>
            </w:del>
          </w:p>
          <w:p w:rsidR="00E16E86" w:rsidRDefault="00E16E86" w:rsidP="00E16E86">
            <w:pPr>
              <w:snapToGrid w:val="0"/>
              <w:rPr>
                <w:ins w:id="30" w:author="ㅤ" w:date="2020-03-31T15:40:00Z"/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Default="00BC7806" w:rsidP="00E16E86">
            <w:pPr>
              <w:snapToGrid w:val="0"/>
              <w:rPr>
                <w:ins w:id="31" w:author="ㅤ" w:date="2020-03-31T15:40:00Z"/>
                <w:rFonts w:ascii="Arial" w:hAnsi="Arial" w:cs="Arial"/>
                <w:color w:val="auto"/>
                <w:sz w:val="18"/>
                <w:szCs w:val="18"/>
              </w:rPr>
            </w:pPr>
            <w:ins w:id="32" w:author="ㅤ" w:date="2020-03-31T15:40:00Z">
              <w:r>
                <w:rPr>
                  <w:rFonts w:ascii="Arial" w:hAnsi="Arial" w:cs="Arial" w:hint="eastAsia"/>
                  <w:color w:val="auto"/>
                  <w:sz w:val="18"/>
                  <w:szCs w:val="18"/>
                </w:rPr>
                <w:t>間接原価</w:t>
              </w:r>
            </w:ins>
          </w:p>
          <w:p w:rsidR="00BC7806" w:rsidRDefault="00BC7806" w:rsidP="00E16E86">
            <w:pPr>
              <w:snapToGrid w:val="0"/>
              <w:rPr>
                <w:ins w:id="33" w:author="ㅤ" w:date="2020-03-31T15:40:00Z"/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Default="00BC7806" w:rsidP="00E16E86">
            <w:pPr>
              <w:snapToGrid w:val="0"/>
              <w:rPr>
                <w:ins w:id="34" w:author="ㅤ" w:date="2020-03-31T15:40:00Z"/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rPr>
                <w:ins w:id="35" w:author="ㅤ" w:date="2020-03-31T15:40:00Z"/>
                <w:rFonts w:hAnsi="ＭＳ ゴシック" w:cs="Arial"/>
                <w:color w:val="auto"/>
                <w:sz w:val="18"/>
                <w:szCs w:val="18"/>
              </w:rPr>
            </w:pPr>
            <w:ins w:id="36" w:author="ㅤ" w:date="2020-03-31T15:40:00Z">
              <w:r w:rsidRPr="00C23222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t>一般管理費</w:t>
              </w:r>
            </w:ins>
          </w:p>
          <w:p w:rsidR="00BC7806" w:rsidRPr="00C23222" w:rsidRDefault="00BC7806" w:rsidP="00BC7806">
            <w:pPr>
              <w:snapToGrid w:val="0"/>
              <w:rPr>
                <w:ins w:id="37" w:author="ㅤ" w:date="2020-03-31T15:40:00Z"/>
                <w:rFonts w:hAnsi="ＭＳ ゴシック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rPr>
                <w:rFonts w:ascii="Arial" w:hAnsi="Arial" w:cs="Arial" w:hint="eastAsia"/>
                <w:color w:val="auto"/>
                <w:sz w:val="18"/>
                <w:szCs w:val="18"/>
              </w:rPr>
            </w:pPr>
            <w:ins w:id="38" w:author="ㅤ" w:date="2020-03-31T15:40:00Z">
              <w:r w:rsidRPr="00C23222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t>付加利益</w:t>
              </w:r>
            </w:ins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del w:id="39" w:author="ㅤ" w:date="2020-03-31T15:40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間接業務費</w:delText>
              </w:r>
            </w:del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BC780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del w:id="40" w:author="ㅤ" w:date="2020-03-31T15:40:00Z">
              <w:r w:rsidRPr="00C23222" w:rsidDel="00BC7806">
                <w:rPr>
                  <w:rFonts w:ascii="Arial" w:hAnsi="Arial" w:cs="Arial" w:hint="eastAsia"/>
                  <w:color w:val="auto"/>
                  <w:sz w:val="18"/>
                  <w:szCs w:val="18"/>
                </w:rPr>
                <w:delText>一般管理費等</w:delText>
              </w:r>
            </w:del>
          </w:p>
        </w:tc>
        <w:tc>
          <w:tcPr>
            <w:tcW w:w="1680" w:type="dxa"/>
            <w:tcBorders>
              <w:lef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del w:id="41" w:author="ㅤ" w:date="2020-03-31T15:40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業務管理費</w:delText>
              </w:r>
            </w:del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Del="00BC7806" w:rsidRDefault="00E16E86" w:rsidP="00E16E86">
            <w:pPr>
              <w:snapToGrid w:val="0"/>
              <w:rPr>
                <w:del w:id="42" w:author="ㅤ" w:date="2020-03-31T15:41:00Z"/>
                <w:rFonts w:hAnsi="ＭＳ ゴシック" w:cs="Arial"/>
                <w:color w:val="auto"/>
                <w:sz w:val="18"/>
                <w:szCs w:val="18"/>
              </w:rPr>
            </w:pPr>
            <w:del w:id="43" w:author="ㅤ" w:date="2020-03-31T15:41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一般管理費</w:delText>
              </w:r>
            </w:del>
          </w:p>
          <w:p w:rsidR="00E16E86" w:rsidRPr="00C23222" w:rsidDel="00BC7806" w:rsidRDefault="00E16E86" w:rsidP="00E16E86">
            <w:pPr>
              <w:snapToGrid w:val="0"/>
              <w:rPr>
                <w:del w:id="44" w:author="ㅤ" w:date="2020-03-31T15:41:00Z"/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del w:id="45" w:author="ㅤ" w:date="2020-03-31T15:41:00Z">
              <w:r w:rsidRPr="00C23222" w:rsidDel="00BC7806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付加利益</w:delText>
              </w:r>
            </w:del>
            <w:bookmarkStart w:id="46" w:name="_GoBack"/>
            <w:bookmarkEnd w:id="46"/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4F0A" w:rsidRPr="00C23222" w:rsidTr="00864F0A">
        <w:trPr>
          <w:trHeight w:val="369"/>
        </w:trPr>
        <w:tc>
          <w:tcPr>
            <w:tcW w:w="825" w:type="dxa"/>
            <w:gridSpan w:val="2"/>
            <w:vAlign w:val="center"/>
          </w:tcPr>
          <w:p w:rsidR="00864F0A" w:rsidRPr="00C23222" w:rsidRDefault="00864F0A" w:rsidP="00864F0A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  <w:sectPr w:rsidR="00054CBA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054CBA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197ECE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197ECE" w:rsidRPr="00C23222">
        <w:rPr>
          <w:rFonts w:ascii="Arial" w:hAnsi="Arial" w:cs="Arial" w:hint="eastAsia"/>
          <w:color w:val="auto"/>
        </w:rPr>
        <w:t>の内訳書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"/>
        <w:gridCol w:w="1560"/>
        <w:gridCol w:w="960"/>
        <w:gridCol w:w="600"/>
        <w:gridCol w:w="1080"/>
        <w:gridCol w:w="1080"/>
        <w:gridCol w:w="1326"/>
        <w:gridCol w:w="1674"/>
      </w:tblGrid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うち自社実施金額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うち再委託予定金額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(C)</w:t>
            </w:r>
          </w:p>
        </w:tc>
        <w:tc>
          <w:tcPr>
            <w:tcW w:w="1326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417"/>
        </w:trPr>
        <w:tc>
          <w:tcPr>
            <w:tcW w:w="177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61858" w:rsidRPr="00C23222" w:rsidRDefault="00661858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直接人件費</w:t>
            </w: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技術料等経費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特別経費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del w:id="47" w:author="ㅤ" w:date="2020-03-31T11:43:00Z">
              <w:r w:rsidRPr="00C23222" w:rsidDel="00AD5CF1">
                <w:rPr>
                  <w:rFonts w:hAnsi="ＭＳ ゴシック" w:cs="Arial" w:hint="eastAsia"/>
                  <w:color w:val="auto"/>
                  <w:sz w:val="20"/>
                </w:rPr>
                <w:delText>模型作成</w:delText>
              </w:r>
            </w:del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del w:id="48" w:author="ㅤ" w:date="2020-03-31T11:44:00Z">
              <w:r w:rsidRPr="00C23222" w:rsidDel="00AD5CF1">
                <w:rPr>
                  <w:rFonts w:hAnsi="ＭＳ ゴシック" w:cs="Arial" w:hint="eastAsia"/>
                  <w:color w:val="auto"/>
                  <w:sz w:val="20"/>
                </w:rPr>
                <w:delText>模型写真</w:delText>
              </w:r>
            </w:del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B2D" w:rsidRPr="00C23222" w:rsidRDefault="00087B2D" w:rsidP="00087B2D">
            <w:pPr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</w:tr>
      <w:tr w:rsidR="00087B2D" w:rsidRPr="00C23222" w:rsidTr="00087B2D">
        <w:trPr>
          <w:trHeight w:val="459"/>
        </w:trPr>
        <w:tc>
          <w:tcPr>
            <w:tcW w:w="1779" w:type="dxa"/>
            <w:gridSpan w:val="2"/>
            <w:tcBorders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再委託予定金額の比率○○％</w:t>
            </w: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Default="00376819" w:rsidP="00376819">
      <w:pPr>
        <w:snapToGrid w:val="0"/>
        <w:jc w:val="left"/>
        <w:rPr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様式２</w:t>
      </w:r>
      <w:r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197ECE" w:rsidRPr="00C23222">
        <w:rPr>
          <w:rFonts w:hint="eastAsia"/>
          <w:color w:val="auto"/>
        </w:rPr>
        <w:t>の内訳書の明細書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197ECE" w:rsidRPr="00C23222" w:rsidTr="00AD6293">
        <w:trPr>
          <w:trHeight w:val="487"/>
        </w:trPr>
        <w:tc>
          <w:tcPr>
            <w:tcW w:w="9579" w:type="dxa"/>
            <w:gridSpan w:val="7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一次内訳書－１　直接人件費</w:t>
            </w:r>
            <w:r w:rsidR="005E2EF3">
              <w:rPr>
                <w:rFonts w:ascii="Arial" w:hAnsi="Arial" w:cs="Arial" w:hint="eastAsia"/>
                <w:color w:val="auto"/>
              </w:rPr>
              <w:t>の</w:t>
            </w:r>
            <w:r w:rsidRPr="00C23222">
              <w:rPr>
                <w:rFonts w:ascii="Arial" w:hAnsi="Arial" w:cs="Arial" w:hint="eastAsia"/>
                <w:color w:val="auto"/>
              </w:rPr>
              <w:t>内訳</w:t>
            </w:r>
          </w:p>
        </w:tc>
      </w:tr>
      <w:tr w:rsidR="00197ECE" w:rsidRPr="00C23222" w:rsidTr="00AD6293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197ECE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865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661858" w:rsidRPr="00C23222" w:rsidRDefault="00661858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直接人件費</w:t>
            </w: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建築意匠実施設計業務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建築構造実施設計業務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建築設備実施設計業務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建築積算業務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設備積算業務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197ECE" w:rsidRPr="00C23222" w:rsidTr="00AD6293">
        <w:trPr>
          <w:trHeight w:val="369"/>
        </w:trPr>
        <w:tc>
          <w:tcPr>
            <w:tcW w:w="4546" w:type="dxa"/>
            <w:gridSpan w:val="2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（諸経費に係る内訳書の様式）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440"/>
        <w:gridCol w:w="2040"/>
        <w:gridCol w:w="2488"/>
        <w:gridCol w:w="2312"/>
      </w:tblGrid>
      <w:tr w:rsidR="00197ECE" w:rsidRPr="00C23222" w:rsidTr="00AD6293">
        <w:trPr>
          <w:trHeight w:val="312"/>
        </w:trPr>
        <w:tc>
          <w:tcPr>
            <w:tcW w:w="9579" w:type="dxa"/>
            <w:gridSpan w:val="5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197ECE" w:rsidRPr="00C23222" w:rsidTr="00AD6293">
        <w:trPr>
          <w:trHeight w:val="363"/>
        </w:trPr>
        <w:tc>
          <w:tcPr>
            <w:tcW w:w="1299" w:type="dxa"/>
            <w:tcBorders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2040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2312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1630"/>
        </w:trPr>
        <w:tc>
          <w:tcPr>
            <w:tcW w:w="1299" w:type="dxa"/>
            <w:tcBorders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間接経費</w:t>
            </w:r>
          </w:p>
        </w:tc>
        <w:tc>
          <w:tcPr>
            <w:tcW w:w="2040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0"/>
                <w:szCs w:val="10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  <w:del w:id="49" w:author="ㅤ" w:date="2020-03-31T11:44:00Z">
              <w:r w:rsidRPr="00C23222" w:rsidDel="00AD5CF1">
                <w:rPr>
                  <w:rFonts w:hAnsi="ＭＳ ゴシック" w:cs="Arial" w:hint="eastAsia"/>
                  <w:color w:val="auto"/>
                  <w:sz w:val="18"/>
                  <w:szCs w:val="18"/>
                </w:rPr>
                <w:delText>付加利益</w:delText>
              </w:r>
            </w:del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その他経費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5484B" w:rsidRPr="00C23222" w:rsidTr="007F0768">
        <w:trPr>
          <w:trHeight w:val="369"/>
        </w:trPr>
        <w:tc>
          <w:tcPr>
            <w:tcW w:w="4779" w:type="dxa"/>
            <w:gridSpan w:val="3"/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  <w:sz w:val="21"/>
          <w:szCs w:val="21"/>
        </w:rPr>
      </w:pPr>
    </w:p>
    <w:p w:rsidR="00197ECE" w:rsidRDefault="00197ECE" w:rsidP="00FC5AC3">
      <w:pPr>
        <w:snapToGrid w:val="0"/>
        <w:ind w:left="480" w:hangingChars="200" w:hanging="480"/>
        <w:rPr>
          <w:color w:val="auto"/>
        </w:rPr>
      </w:pPr>
    </w:p>
    <w:p w:rsidR="00A966CD" w:rsidRPr="00C23222" w:rsidRDefault="00E25B4A" w:rsidP="00E25B4A">
      <w:pPr>
        <w:snapToGrid w:val="0"/>
        <w:ind w:left="480" w:hangingChars="200" w:hanging="480"/>
        <w:rPr>
          <w:rFonts w:ascii="Arial" w:hAnsi="Arial" w:cs="Arial"/>
          <w:color w:val="auto"/>
        </w:rPr>
      </w:pPr>
      <w:r>
        <w:rPr>
          <w:color w:val="auto"/>
        </w:rPr>
        <w:br w:type="page"/>
      </w:r>
      <w:r w:rsidR="00A966CD" w:rsidRPr="00C23222">
        <w:rPr>
          <w:rFonts w:ascii="Arial" w:hAnsi="Arial" w:cs="Arial" w:hint="eastAsia"/>
          <w:color w:val="auto"/>
        </w:rPr>
        <w:lastRenderedPageBreak/>
        <w:t>様式</w:t>
      </w:r>
      <w:r w:rsidR="00083EC5" w:rsidRPr="00C23222">
        <w:rPr>
          <w:rFonts w:ascii="Arial" w:hAnsi="Arial" w:cs="Arial" w:hint="eastAsia"/>
          <w:color w:val="auto"/>
        </w:rPr>
        <w:t>３</w:t>
      </w:r>
    </w:p>
    <w:p w:rsidR="00A966CD" w:rsidRPr="00C23222" w:rsidRDefault="00A966CD" w:rsidP="00A966CD">
      <w:pPr>
        <w:snapToGrid w:val="0"/>
        <w:rPr>
          <w:rFonts w:ascii="Arial" w:hAnsi="Arial" w:cs="Arial"/>
          <w:color w:val="auto"/>
        </w:rPr>
      </w:pPr>
    </w:p>
    <w:p w:rsidR="00E1207B" w:rsidRPr="00C23222" w:rsidRDefault="00A7290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当該契約の履行</w:t>
      </w:r>
      <w:r w:rsidR="00E1207B" w:rsidRPr="00C23222">
        <w:rPr>
          <w:rFonts w:ascii="Arial" w:hAnsi="Arial" w:cs="Arial" w:hint="eastAsia"/>
          <w:color w:val="auto"/>
        </w:rPr>
        <w:t>体制</w:t>
      </w:r>
    </w:p>
    <w:p w:rsidR="00E43812" w:rsidRPr="00C23222" w:rsidRDefault="00E43812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</w:p>
    <w:p w:rsidR="004830E9" w:rsidRPr="00C23222" w:rsidRDefault="002C2421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（１）履行のための体制図（全体像）</w: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362585</wp:posOffset>
                </wp:positionV>
                <wp:extent cx="1028700" cy="571500"/>
                <wp:effectExtent l="5080" t="6350" r="13970" b="12700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9989" id="Rectangle 114" o:spid="_x0000_s1026" style="position:absolute;left:0;text-align:left;margin-left:351pt;margin-top:28.55pt;width:81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351pt;margin-top:1.5pt;width:8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left:0;text-align:left;margin-left:0;margin-top:1.5pt;width:8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KogQIAABAFAAAOAAAAZHJzL2Uyb0RvYy54bWysVF9v2yAQf5+074B4T/2nTpNYdaoqTqZJ&#10;3Vat2wcggGM0DAxInG7ad9+BkzT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990600" cy="571500"/>
                <wp:effectExtent l="0" t="1270" r="4445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8" type="#_x0000_t202" style="position:absolute;left:0;text-align:left;margin-left:0;margin-top:9.85pt;width:7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8+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1028700" cy="602615"/>
                <wp:effectExtent l="0" t="0" r="4445" b="0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351pt;margin-top:2.6pt;width:81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Nug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571500"/>
                <wp:effectExtent l="5080" t="6350" r="13970" b="12700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191C" id="Rectangle 111" o:spid="_x0000_s1026" style="position:absolute;left:0;text-align:left;margin-left:0;margin-top:.95pt;width:81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3429000" cy="0"/>
                <wp:effectExtent l="33655" t="125095" r="42545" b="132080"/>
                <wp:wrapNone/>
                <wp:docPr id="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A06E" id="Line 1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5pt" to="35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5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="00E1207B" w:rsidRPr="00C23222">
        <w:rPr>
          <w:rFonts w:ascii="Arial" w:hAnsi="Arial" w:cs="Arial" w:hint="eastAsia"/>
          <w:color w:val="auto"/>
        </w:rPr>
        <w:t>C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44450</wp:posOffset>
                </wp:positionV>
                <wp:extent cx="7620" cy="4570095"/>
                <wp:effectExtent l="35560" t="31115" r="33020" b="37465"/>
                <wp:wrapNone/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700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85AB" id="Line 139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5pt" to="36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l8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" strokeweight="4.5pt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0" cy="1347470"/>
                <wp:effectExtent l="33655" t="31115" r="33020" b="31115"/>
                <wp:wrapNone/>
                <wp:docPr id="3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822D" id="Line 13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5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8DFgIAACw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" strokeweight="4.5pt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153670</wp:posOffset>
                </wp:positionV>
                <wp:extent cx="0" cy="1146810"/>
                <wp:effectExtent l="37465" t="29210" r="29210" b="33655"/>
                <wp:wrapNone/>
                <wp:docPr id="3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CFDC" id="Line 1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1pt" to="215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" strokeweight="4.5pt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685800" cy="0"/>
                <wp:effectExtent l="33655" t="130175" r="42545" b="127000"/>
                <wp:wrapNone/>
                <wp:docPr id="2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5F65" id="Line 1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1.5pt" to="10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c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0" style="position:absolute;left:0;text-align:left;margin-left:108pt;margin-top:-114.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-1105535</wp:posOffset>
                </wp:positionV>
                <wp:extent cx="1028700" cy="488315"/>
                <wp:effectExtent l="0" t="2540" r="4445" b="4445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243pt;margin-top:-87.05pt;width:81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D70C" id="Rectangle 117" o:spid="_x0000_s1026" style="position:absolute;left:0;text-align:left;margin-left:108pt;margin-top:-92.25pt;width:81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vZ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-886460</wp:posOffset>
                </wp:positionV>
                <wp:extent cx="685800" cy="0"/>
                <wp:effectExtent l="33655" t="126365" r="42545" b="130810"/>
                <wp:wrapNone/>
                <wp:docPr id="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E11A" id="Line 1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69.8pt" to="243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8v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pRpoo&#10;6NGT0BwVd2U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-1104900</wp:posOffset>
                </wp:positionV>
                <wp:extent cx="990600" cy="488315"/>
                <wp:effectExtent l="0" t="3175" r="4445" b="381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08pt;margin-top:-87pt;width:78pt;height:3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243pt;margin-top:-114.5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M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7336" id="Rectangle 123" o:spid="_x0000_s1026" style="position:absolute;left:0;text-align:left;margin-left:243pt;margin-top:-92.2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OCIgIAAD8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-1072515</wp:posOffset>
                </wp:positionV>
                <wp:extent cx="685800" cy="0"/>
                <wp:effectExtent l="33655" t="125095" r="42545" b="13208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F3B3" id="Line 13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84.45pt" to="108pt,-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C9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CI00U&#10;9OhJaI6Ku1k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-213995</wp:posOffset>
                </wp:positionV>
                <wp:extent cx="1028700" cy="342900"/>
                <wp:effectExtent l="5080" t="8255" r="13970" b="10795"/>
                <wp:wrapNone/>
                <wp:docPr id="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left:0;text-align:left;margin-left:243pt;margin-top:-16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1028700" cy="571500"/>
                <wp:effectExtent l="5080" t="5080" r="13970" b="1397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A03E" id="Rectangle 129" o:spid="_x0000_s1026" style="position:absolute;left:0;text-align:left;margin-left:243pt;margin-top:5.4pt;width:8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Cn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1028700" cy="488315"/>
                <wp:effectExtent l="0" t="3175" r="4445" b="3810"/>
                <wp:wrapNone/>
                <wp:docPr id="1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5" type="#_x0000_t202" style="position:absolute;left:0;text-align:left;margin-left:243pt;margin-top:10.5pt;width:81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d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342900" cy="0"/>
                <wp:effectExtent l="33655" t="126365" r="42545" b="130810"/>
                <wp:wrapNone/>
                <wp:docPr id="1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F5B7" id="Line 1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4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/1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-1272540</wp:posOffset>
                </wp:positionV>
                <wp:extent cx="1028700" cy="571500"/>
                <wp:effectExtent l="0" t="1270" r="4445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243pt;margin-top:-100.2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OuAIAAMQ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left:0;text-align:left;margin-left:243pt;margin-top:-121.1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108pt;margin-top:-121.1pt;width:8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-1211580</wp:posOffset>
                </wp:positionV>
                <wp:extent cx="990600" cy="487680"/>
                <wp:effectExtent l="0" t="0" r="4445" b="254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108pt;margin-top:-95.4pt;width:78pt;height:3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G6u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-1084580</wp:posOffset>
                </wp:positionV>
                <wp:extent cx="685800" cy="0"/>
                <wp:effectExtent l="33655" t="132080" r="42545" b="125095"/>
                <wp:wrapNone/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4F31" id="Line 13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85.4pt" to="243pt,-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fe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B86A" id="Rectangle 126" o:spid="_x0000_s1026" style="position:absolute;left:0;text-align:left;margin-left:243pt;margin-top:-98.85pt;width:8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gI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10F2" id="Rectangle 120" o:spid="_x0000_s1026" style="position:absolute;left:0;text-align:left;margin-left:108pt;margin-top:-98.85pt;width:8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a+HwIAAD8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501650"/>
                <wp:effectExtent l="0" t="2540" r="4445" b="63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再委託を行う理由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1in;margin-top:12.7pt;width:5in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再委託を行う理由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4572000" cy="739140"/>
                <wp:effectExtent l="5080" t="12065" r="13970" b="1079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C34B" id="Rectangle 142" o:spid="_x0000_s1026" style="position:absolute;left:0;text-align:left;margin-left:1in;margin-top:3.7pt;width:5in;height:5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-295910</wp:posOffset>
                </wp:positionV>
                <wp:extent cx="2057400" cy="342900"/>
                <wp:effectExtent l="5080" t="12065" r="13970" b="6985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1" style="position:absolute;left:0;text-align:left;margin-left:1in;margin-top:-23.3pt;width:16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再委託の相手方①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57200" cy="0"/>
                <wp:effectExtent l="33655" t="126365" r="42545" b="13081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3703" id="Line 14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5pt" to="1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zS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527685</wp:posOffset>
                </wp:positionV>
                <wp:extent cx="4572000" cy="501650"/>
                <wp:effectExtent l="0" t="0" r="4445" b="0"/>
                <wp:wrapNone/>
                <wp:docPr id="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Pr="00582607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を行う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left:0;text-align:left;margin-left:1in;margin-top:41.55pt;width:5in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Pr="00582607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 w:rsidRPr="00582607">
                        <w:rPr>
                          <w:rFonts w:hint="eastAsia"/>
                          <w:color w:val="auto"/>
                        </w:rPr>
                        <w:t>再委託</w:t>
                      </w:r>
                      <w:r>
                        <w:rPr>
                          <w:rFonts w:hint="eastAsia"/>
                          <w:color w:val="auto"/>
                        </w:rPr>
                        <w:t>を行う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413385</wp:posOffset>
                </wp:positionV>
                <wp:extent cx="4572000" cy="739140"/>
                <wp:effectExtent l="5080" t="6985" r="13970" b="6350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52E8" id="Rectangle 158" o:spid="_x0000_s1026" style="position:absolute;left:0;text-align:left;margin-left:1in;margin-top:32.55pt;width:5in;height:5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2057400" cy="342900"/>
                <wp:effectExtent l="5080" t="6985" r="13970" b="1206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3" style="position:absolute;left:0;text-align:left;margin-left:1in;margin-top:5.55pt;width:16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VI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再委託の相手方②</w:t>
                      </w:r>
                    </w:p>
                  </w:txbxContent>
                </v:textbox>
              </v:rect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457200" cy="0"/>
                <wp:effectExtent l="33655" t="128905" r="42545" b="128270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124E" id="Line 16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5pt" to="1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zb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125095</wp:posOffset>
                </wp:positionV>
                <wp:extent cx="635" cy="599440"/>
                <wp:effectExtent l="35560" t="29210" r="30480" b="28575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277F" id="Line 16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.85pt" to="35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" strokeweight="4.5pt">
                <v:stroke dashstyle="1 1"/>
              </v:line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A72900" w:rsidRPr="00C23222" w:rsidRDefault="00A72900">
      <w:pPr>
        <w:snapToGrid w:val="0"/>
        <w:rPr>
          <w:rFonts w:ascii="Arial" w:hAnsi="Arial" w:cs="Arial"/>
          <w:color w:val="auto"/>
        </w:rPr>
      </w:pPr>
    </w:p>
    <w:p w:rsidR="00E43812" w:rsidRPr="00C23222" w:rsidRDefault="00E1207B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br w:type="page"/>
      </w:r>
      <w:r w:rsidR="00E43812" w:rsidRPr="00C23222">
        <w:rPr>
          <w:rFonts w:ascii="Arial" w:hAnsi="Arial" w:cs="Arial" w:hint="eastAsia"/>
          <w:color w:val="auto"/>
        </w:rPr>
        <w:lastRenderedPageBreak/>
        <w:t>（２）業務に係る実施体制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640"/>
        <w:gridCol w:w="1800"/>
      </w:tblGrid>
      <w:tr w:rsidR="00E43812" w:rsidRPr="00C23222" w:rsidTr="00E25B4A">
        <w:tc>
          <w:tcPr>
            <w:tcW w:w="1680" w:type="dxa"/>
          </w:tcPr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の区分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氏名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役職・部署</w:t>
            </w:r>
          </w:p>
        </w:tc>
        <w:tc>
          <w:tcPr>
            <w:tcW w:w="26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担当する役割</w:t>
            </w:r>
          </w:p>
        </w:tc>
        <w:tc>
          <w:tcPr>
            <w:tcW w:w="180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44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50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E43812">
      <w:pPr>
        <w:snapToGrid w:val="0"/>
        <w:ind w:left="600" w:hangingChars="250" w:hanging="60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083EC5" w:rsidRPr="00C23222">
        <w:rPr>
          <w:rFonts w:ascii="Arial" w:hAnsi="Arial" w:cs="Arial" w:hint="eastAsia"/>
          <w:color w:val="auto"/>
        </w:rPr>
        <w:t>４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手持</w:t>
      </w:r>
      <w:r w:rsidR="002C2421" w:rsidRPr="00C23222">
        <w:rPr>
          <w:rFonts w:ascii="Arial" w:hAnsi="Arial" w:cs="Arial" w:hint="eastAsia"/>
          <w:color w:val="auto"/>
        </w:rPr>
        <w:t>の建設コンサルタント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等</w:t>
      </w:r>
      <w:r w:rsidRPr="00C23222">
        <w:rPr>
          <w:rFonts w:ascii="Arial" w:hAnsi="Arial" w:cs="Arial" w:hint="eastAsia"/>
          <w:color w:val="auto"/>
        </w:rPr>
        <w:t>の状況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（　　　　技術者）（氏名：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1719"/>
        <w:gridCol w:w="1719"/>
        <w:gridCol w:w="1671"/>
        <w:gridCol w:w="1552"/>
      </w:tblGrid>
      <w:tr w:rsidR="00C361B6" w:rsidRPr="00C23222" w:rsidTr="00C30960">
        <w:trPr>
          <w:trHeight w:val="622"/>
        </w:trPr>
        <w:tc>
          <w:tcPr>
            <w:tcW w:w="2312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発注機関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67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55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0960">
        <w:trPr>
          <w:trHeight w:val="8952"/>
        </w:trPr>
        <w:tc>
          <w:tcPr>
            <w:tcW w:w="2312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67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5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E1207B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0A1E0D" w:rsidRPr="00C23222">
        <w:rPr>
          <w:rFonts w:ascii="Arial" w:hAnsi="Arial" w:cs="Arial" w:hint="eastAsia"/>
          <w:color w:val="auto"/>
        </w:rPr>
        <w:lastRenderedPageBreak/>
        <w:t>様式５</w:t>
      </w:r>
    </w:p>
    <w:p w:rsidR="000A1E0D" w:rsidRPr="00C23222" w:rsidRDefault="000A1E0D" w:rsidP="000A1E0D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配置</w:t>
      </w:r>
      <w:r w:rsidR="0051743F" w:rsidRPr="00C23222">
        <w:rPr>
          <w:rFonts w:ascii="Arial" w:hAnsi="Arial" w:cs="Arial" w:hint="eastAsia"/>
          <w:color w:val="auto"/>
          <w:szCs w:val="24"/>
        </w:rPr>
        <w:t>予定</w:t>
      </w:r>
      <w:r w:rsidRPr="00C23222">
        <w:rPr>
          <w:rFonts w:ascii="Arial" w:hAnsi="Arial" w:cs="Arial" w:hint="eastAsia"/>
          <w:color w:val="auto"/>
          <w:szCs w:val="24"/>
        </w:rPr>
        <w:t>技術者名簿</w:t>
      </w:r>
    </w:p>
    <w:p w:rsidR="000A1E0D" w:rsidRPr="00C23222" w:rsidRDefault="000A1E0D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3"/>
        <w:gridCol w:w="1578"/>
        <w:gridCol w:w="1799"/>
        <w:gridCol w:w="1800"/>
        <w:gridCol w:w="1200"/>
      </w:tblGrid>
      <w:tr w:rsidR="0051743F" w:rsidRPr="00C23222" w:rsidTr="00C30960">
        <w:trPr>
          <w:trHeight w:val="609"/>
        </w:trPr>
        <w:tc>
          <w:tcPr>
            <w:tcW w:w="1320" w:type="dxa"/>
            <w:vAlign w:val="center"/>
          </w:tcPr>
          <w:p w:rsidR="00E43812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51743F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</w:t>
            </w:r>
            <w:r w:rsidR="0051743F" w:rsidRPr="00C23222">
              <w:rPr>
                <w:rFonts w:ascii="Arial" w:hAnsi="Arial" w:cs="Arial" w:hint="eastAsia"/>
                <w:color w:val="auto"/>
              </w:rPr>
              <w:t>区分</w:t>
            </w:r>
          </w:p>
        </w:tc>
        <w:tc>
          <w:tcPr>
            <w:tcW w:w="1423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　名</w:t>
            </w:r>
          </w:p>
        </w:tc>
        <w:tc>
          <w:tcPr>
            <w:tcW w:w="1578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資　格</w:t>
            </w:r>
          </w:p>
        </w:tc>
        <w:tc>
          <w:tcPr>
            <w:tcW w:w="1799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取得年月日</w:t>
            </w:r>
          </w:p>
        </w:tc>
        <w:tc>
          <w:tcPr>
            <w:tcW w:w="1800" w:type="dxa"/>
          </w:tcPr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免許番号</w:t>
            </w:r>
          </w:p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交付番号</w:t>
            </w:r>
          </w:p>
        </w:tc>
        <w:tc>
          <w:tcPr>
            <w:tcW w:w="1200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107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0A1E0D" w:rsidP="00543F6F">
      <w:pPr>
        <w:snapToGrid w:val="0"/>
        <w:ind w:left="960" w:hangingChars="400" w:hanging="960"/>
        <w:rPr>
          <w:rFonts w:ascii="Arial" w:hAnsi="Arial" w:cs="Arial"/>
          <w:color w:val="auto"/>
        </w:rPr>
      </w:pPr>
    </w:p>
    <w:p w:rsidR="005B6ED4" w:rsidRPr="00C23222" w:rsidRDefault="005B6ED4" w:rsidP="00294154">
      <w:pPr>
        <w:rPr>
          <w:rFonts w:hAnsi="ＭＳ ゴシック" w:cs="ＭＳ ゴシック"/>
          <w:color w:val="auto"/>
          <w:szCs w:val="24"/>
        </w:rPr>
      </w:pPr>
    </w:p>
    <w:p w:rsidR="005B6ED4" w:rsidRPr="00C23222" w:rsidRDefault="005B6ED4" w:rsidP="005B6ED4">
      <w:pPr>
        <w:ind w:left="480" w:hangingChars="200" w:hanging="480"/>
        <w:rPr>
          <w:rFonts w:ascii="Arial" w:hAnsi="Arial" w:cs="Arial"/>
          <w:color w:val="auto"/>
        </w:rPr>
        <w:sectPr w:rsidR="005B6ED4" w:rsidRPr="00C23222" w:rsidSect="00054CBA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F4702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9F4D10" w:rsidRPr="00C23222">
        <w:rPr>
          <w:rFonts w:ascii="Arial" w:hAnsi="Arial" w:cs="Arial" w:hint="eastAsia"/>
          <w:color w:val="auto"/>
        </w:rPr>
        <w:t>６</w:t>
      </w:r>
    </w:p>
    <w:p w:rsidR="0091363D" w:rsidRPr="00C23222" w:rsidRDefault="0091363D" w:rsidP="001F4702">
      <w:pPr>
        <w:snapToGrid w:val="0"/>
        <w:rPr>
          <w:rFonts w:ascii="Arial" w:hAnsi="Arial" w:cs="Arial"/>
          <w:color w:val="auto"/>
        </w:rPr>
      </w:pPr>
    </w:p>
    <w:p w:rsidR="00A42FE4" w:rsidRPr="00C23222" w:rsidRDefault="001F470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手持機械等の状況</w:t>
      </w:r>
    </w:p>
    <w:p w:rsidR="001F4702" w:rsidRPr="00C23222" w:rsidRDefault="00A42FE4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（</w:t>
      </w:r>
      <w:r w:rsidR="00376819">
        <w:rPr>
          <w:rFonts w:ascii="Arial" w:hAnsi="Arial" w:cs="Arial" w:hint="eastAsia"/>
          <w:color w:val="auto"/>
          <w:szCs w:val="24"/>
        </w:rPr>
        <w:t>現場調査を実施する場合</w:t>
      </w:r>
      <w:r w:rsidRPr="00C23222">
        <w:rPr>
          <w:rFonts w:ascii="Arial" w:hAnsi="Arial" w:cs="Arial" w:hint="eastAsia"/>
          <w:color w:val="auto"/>
          <w:szCs w:val="24"/>
        </w:rPr>
        <w:t>に限る）</w:t>
      </w:r>
    </w:p>
    <w:p w:rsidR="00E43812" w:rsidRPr="00C23222" w:rsidRDefault="00E4381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</w:p>
    <w:p w:rsidR="002C2421" w:rsidRPr="00C23222" w:rsidRDefault="002C2421" w:rsidP="002C2421">
      <w:pPr>
        <w:snapToGrid w:val="0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＜自社又は再委託予定先が機械を保有している場合＞</w:t>
      </w:r>
    </w:p>
    <w:bookmarkStart w:id="50" w:name="_MON_1238931657"/>
    <w:bookmarkStart w:id="51" w:name="_MON_1238931701"/>
    <w:bookmarkStart w:id="52" w:name="_MON_1238931722"/>
    <w:bookmarkStart w:id="53" w:name="_MON_1238931730"/>
    <w:bookmarkStart w:id="54" w:name="_MON_1238931744"/>
    <w:bookmarkStart w:id="55" w:name="_MON_1238931750"/>
    <w:bookmarkStart w:id="56" w:name="_MON_1238931768"/>
    <w:bookmarkStart w:id="57" w:name="_MON_1239023151"/>
    <w:bookmarkStart w:id="58" w:name="_MON_1239047480"/>
    <w:bookmarkStart w:id="59" w:name="_MON_1239047535"/>
    <w:bookmarkStart w:id="60" w:name="_MON_1241375381"/>
    <w:bookmarkStart w:id="61" w:name="_MON_1246313893"/>
    <w:bookmarkStart w:id="62" w:name="_MON_1246994823"/>
    <w:bookmarkStart w:id="63" w:name="_MON_1246994837"/>
    <w:bookmarkStart w:id="64" w:name="_MON_1247080588"/>
    <w:bookmarkStart w:id="65" w:name="_MON_1238926971"/>
    <w:bookmarkStart w:id="66" w:name="_MON_1238927402"/>
    <w:bookmarkStart w:id="67" w:name="_MON_1238927411"/>
    <w:bookmarkStart w:id="68" w:name="_MON_1238931602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Start w:id="69" w:name="_MON_1238931637"/>
    <w:bookmarkEnd w:id="69"/>
    <w:p w:rsidR="001F4702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object w:dxaOrig="10090" w:dyaOrig="7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44.25pt" o:ole="">
            <v:imagedata r:id="rId13" o:title=""/>
          </v:shape>
          <o:OLEObject Type="Embed" ProgID="Excel.Sheet.8" ShapeID="_x0000_i1025" DrawAspect="Content" ObjectID="_1647174431" r:id="rId14"/>
        </w:object>
      </w:r>
    </w:p>
    <w:p w:rsidR="000D2241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2C2421" w:rsidRPr="00C23222">
        <w:rPr>
          <w:rFonts w:ascii="Arial" w:hAnsi="Arial" w:cs="Arial" w:hint="eastAsia"/>
          <w:color w:val="auto"/>
        </w:rPr>
        <w:lastRenderedPageBreak/>
        <w:t>＜自社又は再委託予定先が機械をリースする場合＞</w:t>
      </w:r>
    </w:p>
    <w:bookmarkStart w:id="70" w:name="_MON_1238931973"/>
    <w:bookmarkStart w:id="71" w:name="_MON_1238931993"/>
    <w:bookmarkStart w:id="72" w:name="_MON_1239047575"/>
    <w:bookmarkStart w:id="73" w:name="_MON_1239047590"/>
    <w:bookmarkStart w:id="74" w:name="_MON_1239047620"/>
    <w:bookmarkStart w:id="75" w:name="_MON_1246994778"/>
    <w:bookmarkStart w:id="76" w:name="_MON_1246994856"/>
    <w:bookmarkStart w:id="77" w:name="_MON_1247080556"/>
    <w:bookmarkStart w:id="78" w:name="_MON_1238931778"/>
    <w:bookmarkStart w:id="79" w:name="_MON_1238931801"/>
    <w:bookmarkStart w:id="80" w:name="_MON_1238931880"/>
    <w:bookmarkStart w:id="81" w:name="_MON_123893193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Start w:id="82" w:name="_MON_1238931951"/>
    <w:bookmarkEnd w:id="82"/>
    <w:p w:rsidR="00C6458A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object w:dxaOrig="10434" w:dyaOrig="7656">
          <v:shape id="_x0000_i1026" type="#_x0000_t75" style="width:491.25pt;height:360.75pt" o:ole="">
            <v:imagedata r:id="rId15" o:title=""/>
          </v:shape>
          <o:OLEObject Type="Embed" ProgID="Excel.Sheet.8" ShapeID="_x0000_i1026" DrawAspect="Content" ObjectID="_1647174432" r:id="rId16"/>
        </w:object>
      </w:r>
    </w:p>
    <w:p w:rsidR="00E1207B" w:rsidRPr="00C23222" w:rsidRDefault="005B6ED4" w:rsidP="005B6ED4">
      <w:pPr>
        <w:rPr>
          <w:rFonts w:ascii="Arial" w:hAnsi="Arial" w:cs="Arial"/>
          <w:color w:val="auto"/>
        </w:rPr>
        <w:sectPr w:rsidR="00E1207B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C23222">
        <w:rPr>
          <w:rFonts w:ascii="Arial" w:hAnsi="Arial" w:cs="Arial" w:hint="eastAsia"/>
          <w:color w:val="auto"/>
        </w:rPr>
        <w:t xml:space="preserve"> </w:t>
      </w: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様式７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過去において受注・履行した同種又は類似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名</w:t>
      </w:r>
      <w:r w:rsidR="002C2421" w:rsidRPr="00C23222">
        <w:rPr>
          <w:rFonts w:ascii="Arial" w:hAnsi="Arial" w:cs="Arial" w:hint="eastAsia"/>
          <w:color w:val="auto"/>
        </w:rPr>
        <w:t>称</w:t>
      </w:r>
      <w:r w:rsidRPr="00C23222">
        <w:rPr>
          <w:rFonts w:ascii="Arial" w:hAnsi="Arial" w:cs="Arial" w:hint="eastAsia"/>
          <w:color w:val="auto"/>
        </w:rPr>
        <w:t>及び発注者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　　　　技術者）（氏名：　　　　　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28"/>
        <w:gridCol w:w="1234"/>
        <w:gridCol w:w="1466"/>
        <w:gridCol w:w="1432"/>
        <w:gridCol w:w="1421"/>
        <w:gridCol w:w="1466"/>
      </w:tblGrid>
      <w:tr w:rsidR="00C361B6" w:rsidRPr="00C23222" w:rsidTr="00C361B6">
        <w:trPr>
          <w:trHeight w:val="622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通し</w:t>
            </w:r>
          </w:p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番号</w:t>
            </w:r>
          </w:p>
        </w:tc>
        <w:tc>
          <w:tcPr>
            <w:tcW w:w="1928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234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発注者名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432" w:type="dxa"/>
            <w:vAlign w:val="center"/>
          </w:tcPr>
          <w:p w:rsidR="00C361B6" w:rsidRPr="00C23222" w:rsidRDefault="00C361B6" w:rsidP="00E73FE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421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業務成績</w:t>
            </w:r>
          </w:p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評定点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61B6">
        <w:trPr>
          <w:trHeight w:val="7855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34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32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1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2C2421" w:rsidRPr="00C23222" w:rsidRDefault="002C2421" w:rsidP="002C2421">
      <w:pPr>
        <w:snapToGrid w:val="0"/>
        <w:rPr>
          <w:color w:val="auto"/>
        </w:rPr>
      </w:pPr>
    </w:p>
    <w:p w:rsidR="004A1936" w:rsidRPr="00C23222" w:rsidRDefault="00294154" w:rsidP="002C2421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4A1936" w:rsidRPr="00C23222">
        <w:rPr>
          <w:rFonts w:ascii="Arial" w:hAnsi="Arial" w:cs="Arial" w:hint="eastAsia"/>
          <w:color w:val="auto"/>
        </w:rPr>
        <w:lastRenderedPageBreak/>
        <w:t>様式</w:t>
      </w:r>
      <w:r w:rsidR="003E0A74" w:rsidRPr="00C23222">
        <w:rPr>
          <w:rFonts w:ascii="Arial" w:hAnsi="Arial" w:cs="Arial" w:hint="eastAsia"/>
          <w:color w:val="auto"/>
        </w:rPr>
        <w:t>８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経営</w:t>
      </w:r>
      <w:r w:rsidR="00864F0A" w:rsidRPr="00C23222">
        <w:rPr>
          <w:rFonts w:ascii="Arial" w:hAnsi="Arial" w:cs="Arial" w:hint="eastAsia"/>
          <w:color w:val="auto"/>
        </w:rPr>
        <w:t>状況</w:t>
      </w:r>
      <w:r w:rsidRPr="00C23222">
        <w:rPr>
          <w:rFonts w:ascii="Arial" w:hAnsi="Arial" w:cs="Arial" w:hint="eastAsia"/>
          <w:color w:val="auto"/>
        </w:rPr>
        <w:t>に関する資料</w:t>
      </w:r>
    </w:p>
    <w:p w:rsidR="004A1936" w:rsidRPr="00C23222" w:rsidRDefault="004A1936" w:rsidP="00C82100">
      <w:pPr>
        <w:snapToGrid w:val="0"/>
        <w:ind w:firstLineChars="100" w:firstLine="240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Style w:val="aa"/>
        <w:tblpPr w:leftFromText="142" w:rightFromText="142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9344"/>
      </w:tblGrid>
      <w:tr w:rsidR="004A1936" w:rsidRPr="00C23222" w:rsidTr="001E7439">
        <w:tc>
          <w:tcPr>
            <w:tcW w:w="9552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①照会対象機関の名称：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1E7439">
        <w:trPr>
          <w:trHeight w:val="2139"/>
        </w:trPr>
        <w:tc>
          <w:tcPr>
            <w:tcW w:w="9552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②照会の結果：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ind w:left="480" w:hangingChars="200" w:hanging="4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</w:t>
      </w:r>
      <w:r w:rsidR="00864F0A" w:rsidRPr="00C23222">
        <w:rPr>
          <w:rFonts w:ascii="Arial" w:hAnsi="Arial" w:cs="Arial" w:hint="eastAsia"/>
          <w:color w:val="auto"/>
        </w:rPr>
        <w:t>経営</w:t>
      </w:r>
      <w:r w:rsidRPr="00C23222">
        <w:rPr>
          <w:rFonts w:ascii="Arial" w:hAnsi="Arial" w:cs="Arial" w:hint="eastAsia"/>
          <w:color w:val="auto"/>
        </w:rPr>
        <w:t>状況に関する情報が得られた場合に、照会対象機関</w:t>
      </w:r>
      <w:r w:rsidR="002C2421" w:rsidRPr="00C23222">
        <w:rPr>
          <w:rFonts w:ascii="Arial" w:hAnsi="Arial" w:cs="Arial" w:hint="eastAsia"/>
          <w:color w:val="auto"/>
        </w:rPr>
        <w:t>ごと</w:t>
      </w:r>
      <w:r w:rsidRPr="00C23222">
        <w:rPr>
          <w:rFonts w:ascii="Arial" w:hAnsi="Arial" w:cs="Arial" w:hint="eastAsia"/>
          <w:color w:val="auto"/>
        </w:rPr>
        <w:t>に記入すること。（情報が得られなかった場合は記載しなくてよい。）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3E0A74" w:rsidRPr="00C23222">
        <w:rPr>
          <w:rFonts w:ascii="Arial" w:hAnsi="Arial" w:cs="Arial" w:hint="eastAsia"/>
          <w:color w:val="auto"/>
        </w:rPr>
        <w:t>９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</w:rPr>
        <w:t>信用状況に関する資料</w:t>
      </w: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  <w:szCs w:val="24"/>
        </w:rPr>
      </w:pPr>
    </w:p>
    <w:p w:rsidR="004A1936" w:rsidRDefault="00864F0A" w:rsidP="00C82100">
      <w:pPr>
        <w:numPr>
          <w:ilvl w:val="0"/>
          <w:numId w:val="5"/>
        </w:numPr>
        <w:tabs>
          <w:tab w:val="clear" w:pos="720"/>
          <w:tab w:val="num" w:pos="480"/>
        </w:tabs>
        <w:snapToGrid w:val="0"/>
        <w:ind w:left="240" w:hanging="24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賃金不払いの状況、再委託先への代金の支払遅延状況、法令違反などの信用状況</w:t>
      </w:r>
      <w:r w:rsidR="004A1936" w:rsidRPr="00C23222">
        <w:rPr>
          <w:rFonts w:ascii="Arial" w:hAnsi="Arial" w:cs="Arial" w:hint="eastAsia"/>
          <w:color w:val="auto"/>
        </w:rPr>
        <w:t>に関する関係機関への照会</w:t>
      </w:r>
    </w:p>
    <w:p w:rsidR="00C82100" w:rsidRPr="00C23222" w:rsidRDefault="00C82100" w:rsidP="00C82100">
      <w:pPr>
        <w:snapToGrid w:val="0"/>
        <w:rPr>
          <w:rFonts w:ascii="Arial" w:hAnsi="Arial" w:cs="Arial"/>
          <w:color w:val="auto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236"/>
      </w:tblGrid>
      <w:tr w:rsidR="004A1936" w:rsidRPr="00C23222" w:rsidTr="00C82100">
        <w:tc>
          <w:tcPr>
            <w:tcW w:w="9360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①照会対象機関の名称：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C82100">
        <w:trPr>
          <w:trHeight w:val="2198"/>
        </w:trPr>
        <w:tc>
          <w:tcPr>
            <w:tcW w:w="9360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②照会の結果：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4A1936" w:rsidRPr="00C23222" w:rsidRDefault="004A1936" w:rsidP="004A1936">
      <w:pPr>
        <w:snapToGrid w:val="0"/>
        <w:ind w:left="480" w:hangingChars="200" w:hanging="4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〔注〕関係機関への照会の結果、信用状況に関する情報が得られた場合に、照会対象機関</w:t>
      </w:r>
      <w:r w:rsidR="002C2421" w:rsidRPr="00C23222">
        <w:rPr>
          <w:rFonts w:ascii="Arial" w:hAnsi="Arial" w:cs="Arial" w:hint="eastAsia"/>
          <w:color w:val="auto"/>
        </w:rPr>
        <w:t>ごと</w:t>
      </w:r>
      <w:r w:rsidRPr="00C23222">
        <w:rPr>
          <w:rFonts w:ascii="Arial" w:hAnsi="Arial" w:cs="Arial" w:hint="eastAsia"/>
          <w:color w:val="auto"/>
        </w:rPr>
        <w:t>に記入すること（情報が得られなかった場合は記載しなくてよい。）</w:t>
      </w:r>
      <w:r w:rsidR="00864F0A" w:rsidRPr="00C23222">
        <w:rPr>
          <w:rFonts w:ascii="Arial" w:hAnsi="Arial" w:cs="Arial" w:hint="eastAsia"/>
          <w:color w:val="auto"/>
        </w:rPr>
        <w:t>。</w:t>
      </w:r>
    </w:p>
    <w:p w:rsidR="004A1936" w:rsidRPr="00C23222" w:rsidRDefault="004A1936" w:rsidP="004A1936">
      <w:pPr>
        <w:snapToGrid w:val="0"/>
        <w:jc w:val="center"/>
        <w:rPr>
          <w:color w:val="auto"/>
        </w:rPr>
      </w:pPr>
    </w:p>
    <w:p w:rsidR="00E43812" w:rsidRPr="00C23222" w:rsidRDefault="00E43812" w:rsidP="004A1936">
      <w:pPr>
        <w:snapToGrid w:val="0"/>
        <w:jc w:val="center"/>
        <w:rPr>
          <w:color w:val="auto"/>
        </w:rPr>
      </w:pPr>
    </w:p>
    <w:p w:rsidR="004A1936" w:rsidRPr="00C82100" w:rsidRDefault="004A1936" w:rsidP="00C82100">
      <w:pPr>
        <w:numPr>
          <w:ilvl w:val="0"/>
          <w:numId w:val="5"/>
        </w:numPr>
        <w:tabs>
          <w:tab w:val="clear" w:pos="720"/>
          <w:tab w:val="num" w:pos="480"/>
        </w:tabs>
        <w:snapToGrid w:val="0"/>
        <w:rPr>
          <w:rFonts w:ascii="Arial" w:hAnsi="Arial" w:cs="Arial"/>
          <w:color w:val="auto"/>
          <w:szCs w:val="24"/>
        </w:rPr>
      </w:pPr>
      <w:r w:rsidRPr="00C23222">
        <w:rPr>
          <w:rFonts w:hint="eastAsia"/>
          <w:color w:val="auto"/>
        </w:rPr>
        <w:t>建設コンサルタント登録</w:t>
      </w:r>
      <w:r w:rsidR="00D87BC1" w:rsidRPr="00C23222">
        <w:rPr>
          <w:rFonts w:hint="eastAsia"/>
          <w:color w:val="auto"/>
        </w:rPr>
        <w:t>等</w:t>
      </w:r>
      <w:r w:rsidRPr="00C23222">
        <w:rPr>
          <w:rFonts w:hint="eastAsia"/>
          <w:color w:val="auto"/>
        </w:rPr>
        <w:t>に</w:t>
      </w:r>
      <w:r w:rsidR="000C7084" w:rsidRPr="00C23222">
        <w:rPr>
          <w:rFonts w:hint="eastAsia"/>
          <w:color w:val="auto"/>
        </w:rPr>
        <w:t>おける</w:t>
      </w:r>
      <w:r w:rsidRPr="00C23222">
        <w:rPr>
          <w:rFonts w:hint="eastAsia"/>
          <w:color w:val="auto"/>
        </w:rPr>
        <w:t>消除</w:t>
      </w:r>
      <w:r w:rsidR="00D87BC1" w:rsidRPr="00C23222">
        <w:rPr>
          <w:rFonts w:hint="eastAsia"/>
          <w:color w:val="auto"/>
        </w:rPr>
        <w:t>等の</w:t>
      </w:r>
      <w:r w:rsidRPr="00C23222">
        <w:rPr>
          <w:rFonts w:hint="eastAsia"/>
          <w:color w:val="auto"/>
        </w:rPr>
        <w:t>履歴</w:t>
      </w:r>
    </w:p>
    <w:p w:rsidR="00C82100" w:rsidRPr="00C23222" w:rsidRDefault="00C82100" w:rsidP="00C82100">
      <w:pPr>
        <w:snapToGrid w:val="0"/>
        <w:rPr>
          <w:rFonts w:ascii="Arial" w:hAnsi="Arial" w:cs="Arial"/>
          <w:color w:val="auto"/>
          <w:szCs w:val="24"/>
        </w:rPr>
      </w:pPr>
    </w:p>
    <w:tbl>
      <w:tblPr>
        <w:tblStyle w:val="aa"/>
        <w:tblpPr w:leftFromText="142" w:rightFromText="142" w:vertAnchor="text" w:horzAnchor="margin" w:tblpX="108" w:tblpY="47"/>
        <w:tblW w:w="0" w:type="auto"/>
        <w:tblLook w:val="01E0" w:firstRow="1" w:lastRow="1" w:firstColumn="1" w:lastColumn="1" w:noHBand="0" w:noVBand="0"/>
      </w:tblPr>
      <w:tblGrid>
        <w:gridCol w:w="9344"/>
      </w:tblGrid>
      <w:tr w:rsidR="004A1936" w:rsidRPr="00C23222" w:rsidTr="00CF17C4">
        <w:tc>
          <w:tcPr>
            <w:tcW w:w="9348" w:type="dxa"/>
          </w:tcPr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</w:t>
            </w:r>
            <w:r w:rsidR="008619A5" w:rsidRPr="00C23222">
              <w:rPr>
                <w:rFonts w:ascii="Arial" w:hAnsi="Arial" w:cs="Arial" w:hint="eastAsia"/>
                <w:color w:val="auto"/>
              </w:rPr>
              <w:t>機関</w:t>
            </w:r>
            <w:r w:rsidR="00864F0A" w:rsidRPr="00C23222">
              <w:rPr>
                <w:rFonts w:ascii="Arial" w:hAnsi="Arial" w:cs="Arial" w:hint="eastAsia"/>
                <w:color w:val="auto"/>
              </w:rPr>
              <w:t>の</w:t>
            </w:r>
            <w:r w:rsidRPr="00C23222">
              <w:rPr>
                <w:rFonts w:ascii="Arial" w:hAnsi="Arial" w:cs="Arial" w:hint="eastAsia"/>
                <w:color w:val="auto"/>
              </w:rPr>
              <w:t>名</w:t>
            </w:r>
            <w:r w:rsidR="00864F0A" w:rsidRPr="00C23222">
              <w:rPr>
                <w:rFonts w:ascii="Arial" w:hAnsi="Arial" w:cs="Arial" w:hint="eastAsia"/>
                <w:color w:val="auto"/>
              </w:rPr>
              <w:t>称</w:t>
            </w:r>
            <w:r w:rsidRPr="00C23222">
              <w:rPr>
                <w:rFonts w:ascii="Arial" w:hAnsi="Arial" w:cs="Arial" w:hint="eastAsia"/>
                <w:color w:val="auto"/>
              </w:rPr>
              <w:t>：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CF17C4">
        <w:trPr>
          <w:trHeight w:val="3966"/>
        </w:trPr>
        <w:tc>
          <w:tcPr>
            <w:tcW w:w="9348" w:type="dxa"/>
          </w:tcPr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②履歴内容：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〔</w:t>
            </w:r>
            <w:r w:rsidR="000C7084" w:rsidRPr="00C23222">
              <w:rPr>
                <w:rFonts w:ascii="Arial" w:hAnsi="Arial" w:cs="Arial" w:hint="eastAsia"/>
                <w:color w:val="auto"/>
              </w:rPr>
              <w:t>土木関係の建設コンサルタント業務の場合の</w:t>
            </w:r>
            <w:r w:rsidRPr="00C23222">
              <w:rPr>
                <w:rFonts w:ascii="Arial" w:hAnsi="Arial" w:cs="Arial" w:hint="eastAsia"/>
                <w:color w:val="auto"/>
              </w:rPr>
              <w:t>記入例〕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　平成○○年○月　　</w:t>
            </w:r>
            <w:r w:rsidRPr="00C23222">
              <w:rPr>
                <w:rFonts w:ascii="Arial" w:hAnsi="Arial" w:cs="Arial" w:hint="eastAsia"/>
                <w:color w:val="auto"/>
              </w:rPr>
              <w:t xml:space="preserve"> </w:t>
            </w:r>
            <w:r w:rsidRPr="00C23222">
              <w:rPr>
                <w:rFonts w:ascii="Arial" w:hAnsi="Arial" w:cs="Arial" w:hint="eastAsia"/>
                <w:color w:val="auto"/>
              </w:rPr>
              <w:t>登録</w:t>
            </w:r>
          </w:p>
          <w:p w:rsidR="004A1936" w:rsidRPr="00C23222" w:rsidRDefault="004A1936" w:rsidP="00CF17C4">
            <w:pPr>
              <w:snapToGrid w:val="0"/>
              <w:ind w:left="4800" w:hangingChars="2000" w:hanging="480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　平成○○年○月　　消除（理由：</w:t>
            </w:r>
            <w:r w:rsidR="008619A5" w:rsidRPr="00C23222">
              <w:rPr>
                <w:rFonts w:ascii="Arial" w:hAnsi="Arial" w:cs="Arial" w:hint="eastAsia"/>
                <w:color w:val="auto"/>
              </w:rPr>
              <w:t>建設コンサルタント登録規程</w:t>
            </w:r>
            <w:r w:rsidRPr="00C23222">
              <w:rPr>
                <w:rFonts w:ascii="Arial" w:hAnsi="Arial" w:cs="Arial" w:hint="eastAsia"/>
                <w:color w:val="auto"/>
              </w:rPr>
              <w:t>第</w:t>
            </w:r>
            <w:r w:rsidR="002C2421" w:rsidRPr="00C23222">
              <w:rPr>
                <w:rFonts w:ascii="Arial" w:hAnsi="Arial" w:cs="Arial" w:hint="eastAsia"/>
                <w:color w:val="auto"/>
              </w:rPr>
              <w:t>11</w:t>
            </w:r>
            <w:r w:rsidRPr="00C23222">
              <w:rPr>
                <w:rFonts w:ascii="Arial" w:hAnsi="Arial" w:cs="Arial" w:hint="eastAsia"/>
                <w:color w:val="auto"/>
              </w:rPr>
              <w:t>条</w:t>
            </w:r>
            <w:r w:rsidR="008619A5" w:rsidRPr="00C23222">
              <w:rPr>
                <w:rFonts w:ascii="Arial" w:hAnsi="Arial" w:cs="Arial" w:hint="eastAsia"/>
                <w:color w:val="auto"/>
              </w:rPr>
              <w:t>第１項</w:t>
            </w:r>
            <w:r w:rsidRPr="00C23222">
              <w:rPr>
                <w:rFonts w:ascii="Arial" w:hAnsi="Arial" w:cs="Arial" w:hint="eastAsia"/>
                <w:color w:val="auto"/>
              </w:rPr>
              <w:t>第８</w:t>
            </w:r>
            <w:r w:rsidR="008619A5" w:rsidRPr="00C23222">
              <w:rPr>
                <w:rFonts w:ascii="Arial" w:hAnsi="Arial" w:cs="Arial" w:hint="eastAsia"/>
                <w:color w:val="auto"/>
              </w:rPr>
              <w:t>号</w:t>
            </w:r>
            <w:r w:rsidR="00864F0A" w:rsidRPr="00C23222">
              <w:rPr>
                <w:rFonts w:ascii="Arial" w:hAnsi="Arial" w:cs="Arial" w:hint="eastAsia"/>
                <w:color w:val="auto"/>
              </w:rPr>
              <w:t>に定める</w:t>
            </w:r>
            <w:r w:rsidRPr="00C23222">
              <w:rPr>
                <w:rFonts w:ascii="Arial" w:hAnsi="Arial" w:cs="Arial" w:hint="eastAsia"/>
                <w:color w:val="auto"/>
              </w:rPr>
              <w:t>「</w:t>
            </w:r>
            <w:r w:rsidRPr="00C23222">
              <w:rPr>
                <w:color w:val="auto"/>
              </w:rPr>
              <w:t>登録を受けた者がその業務に関し不誠実な行為</w:t>
            </w:r>
            <w:r w:rsidRPr="00C23222">
              <w:rPr>
                <w:rFonts w:hint="eastAsia"/>
                <w:color w:val="auto"/>
              </w:rPr>
              <w:t>」（業務に関する情報の漏洩）を行った</w:t>
            </w:r>
            <w:r w:rsidRPr="00C23222">
              <w:rPr>
                <w:color w:val="auto"/>
              </w:rPr>
              <w:t>。</w:t>
            </w:r>
            <w:r w:rsidRPr="00C23222">
              <w:rPr>
                <w:rFonts w:ascii="Arial" w:hAnsi="Arial" w:cs="Arial" w:hint="eastAsia"/>
                <w:color w:val="auto"/>
              </w:rPr>
              <w:t>）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　平成○○年○月　　再登録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　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A759FE" w:rsidRPr="00C82100" w:rsidRDefault="004A1936" w:rsidP="00C82100">
      <w:pPr>
        <w:tabs>
          <w:tab w:val="left" w:pos="360"/>
        </w:tabs>
        <w:snapToGrid w:val="0"/>
        <w:ind w:leftChars="-590" w:left="-1416" w:firstLineChars="590" w:firstLine="1416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〔注〕関係機関への照会の結果、消除</w:t>
      </w:r>
      <w:r w:rsidR="00D8258A" w:rsidRPr="00C23222">
        <w:rPr>
          <w:rFonts w:ascii="Arial" w:hAnsi="Arial" w:cs="Arial" w:hint="eastAsia"/>
          <w:color w:val="auto"/>
        </w:rPr>
        <w:t>等の</w:t>
      </w:r>
      <w:r w:rsidRPr="00C23222">
        <w:rPr>
          <w:rFonts w:ascii="Arial" w:hAnsi="Arial" w:cs="Arial" w:hint="eastAsia"/>
          <w:color w:val="auto"/>
        </w:rPr>
        <w:t>履歴に関する情報が得られた場合に記入すること（情報が得られなかった場合は記載しなくてよい。）</w:t>
      </w:r>
      <w:r w:rsidR="00864F0A" w:rsidRPr="00C23222">
        <w:rPr>
          <w:rFonts w:ascii="Arial" w:hAnsi="Arial" w:cs="Arial" w:hint="eastAsia"/>
          <w:color w:val="auto"/>
        </w:rPr>
        <w:t>。</w:t>
      </w:r>
    </w:p>
    <w:sectPr w:rsidR="00A759FE" w:rsidRPr="00C82100" w:rsidSect="0056537F">
      <w:headerReference w:type="default" r:id="rId17"/>
      <w:footerReference w:type="default" r:id="rId18"/>
      <w:type w:val="oddPage"/>
      <w:pgSz w:w="11906" w:h="16838" w:code="9"/>
      <w:pgMar w:top="1418" w:right="1134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6E" w:rsidRDefault="008F456E">
      <w:r>
        <w:separator/>
      </w:r>
    </w:p>
  </w:endnote>
  <w:endnote w:type="continuationSeparator" w:id="0">
    <w:p w:rsidR="008F456E" w:rsidRDefault="008F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6C5D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222" w:rsidRDefault="00C23222" w:rsidP="006C5D9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6C5D91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DE44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6E" w:rsidRDefault="008F456E">
      <w:r>
        <w:separator/>
      </w:r>
    </w:p>
  </w:footnote>
  <w:footnote w:type="continuationSeparator" w:id="0">
    <w:p w:rsidR="008F456E" w:rsidRDefault="008F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Pr="001A5EEF" w:rsidRDefault="00C23222" w:rsidP="001A5EE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744"/>
    <w:multiLevelType w:val="hybridMultilevel"/>
    <w:tmpl w:val="C32281D2"/>
    <w:lvl w:ilvl="0" w:tplc="C2CCC8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325CB"/>
    <w:multiLevelType w:val="hybridMultilevel"/>
    <w:tmpl w:val="09BE3E72"/>
    <w:lvl w:ilvl="0" w:tplc="6A7C8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60EDB"/>
    <w:multiLevelType w:val="hybridMultilevel"/>
    <w:tmpl w:val="DCB8176E"/>
    <w:lvl w:ilvl="0" w:tplc="C8CCDF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403B9"/>
    <w:multiLevelType w:val="hybridMultilevel"/>
    <w:tmpl w:val="512C9890"/>
    <w:lvl w:ilvl="0" w:tplc="5E80EA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4"/>
    <w:rsid w:val="000104EB"/>
    <w:rsid w:val="000173B5"/>
    <w:rsid w:val="00033AE7"/>
    <w:rsid w:val="00054CBA"/>
    <w:rsid w:val="00057F86"/>
    <w:rsid w:val="00062986"/>
    <w:rsid w:val="00083EC5"/>
    <w:rsid w:val="00087B2D"/>
    <w:rsid w:val="00091E94"/>
    <w:rsid w:val="000A1E0D"/>
    <w:rsid w:val="000A30D5"/>
    <w:rsid w:val="000B05DB"/>
    <w:rsid w:val="000B667B"/>
    <w:rsid w:val="000B7165"/>
    <w:rsid w:val="000C6F95"/>
    <w:rsid w:val="000C7084"/>
    <w:rsid w:val="000D2241"/>
    <w:rsid w:val="000E1625"/>
    <w:rsid w:val="000E7202"/>
    <w:rsid w:val="000F1384"/>
    <w:rsid w:val="000F605B"/>
    <w:rsid w:val="001224EB"/>
    <w:rsid w:val="0015762B"/>
    <w:rsid w:val="00157F2F"/>
    <w:rsid w:val="00167C01"/>
    <w:rsid w:val="00182111"/>
    <w:rsid w:val="00182E07"/>
    <w:rsid w:val="0018370E"/>
    <w:rsid w:val="00190EC5"/>
    <w:rsid w:val="00193064"/>
    <w:rsid w:val="00194757"/>
    <w:rsid w:val="00197ECE"/>
    <w:rsid w:val="001A500A"/>
    <w:rsid w:val="001A5EEF"/>
    <w:rsid w:val="001C005C"/>
    <w:rsid w:val="001D2D86"/>
    <w:rsid w:val="001D65BC"/>
    <w:rsid w:val="001E5940"/>
    <w:rsid w:val="001E7439"/>
    <w:rsid w:val="001F4702"/>
    <w:rsid w:val="001F742A"/>
    <w:rsid w:val="002103E3"/>
    <w:rsid w:val="00214167"/>
    <w:rsid w:val="00215FCA"/>
    <w:rsid w:val="002212EA"/>
    <w:rsid w:val="00265998"/>
    <w:rsid w:val="00290C17"/>
    <w:rsid w:val="0029269E"/>
    <w:rsid w:val="00294154"/>
    <w:rsid w:val="002A3210"/>
    <w:rsid w:val="002B2CD9"/>
    <w:rsid w:val="002B6EA4"/>
    <w:rsid w:val="002C2421"/>
    <w:rsid w:val="002D0F19"/>
    <w:rsid w:val="002D359A"/>
    <w:rsid w:val="002D68F4"/>
    <w:rsid w:val="002E2A27"/>
    <w:rsid w:val="002E5969"/>
    <w:rsid w:val="002E6025"/>
    <w:rsid w:val="002F6BD3"/>
    <w:rsid w:val="00301E40"/>
    <w:rsid w:val="00303CA8"/>
    <w:rsid w:val="00306C65"/>
    <w:rsid w:val="003317BF"/>
    <w:rsid w:val="00346D69"/>
    <w:rsid w:val="00353A30"/>
    <w:rsid w:val="003644F5"/>
    <w:rsid w:val="003712E0"/>
    <w:rsid w:val="00376819"/>
    <w:rsid w:val="00384E48"/>
    <w:rsid w:val="003865C0"/>
    <w:rsid w:val="003B56D5"/>
    <w:rsid w:val="003D0759"/>
    <w:rsid w:val="003D251E"/>
    <w:rsid w:val="003E0A74"/>
    <w:rsid w:val="003E2144"/>
    <w:rsid w:val="003E3D2C"/>
    <w:rsid w:val="00406125"/>
    <w:rsid w:val="00427967"/>
    <w:rsid w:val="00431874"/>
    <w:rsid w:val="00444A4B"/>
    <w:rsid w:val="004465EB"/>
    <w:rsid w:val="00451683"/>
    <w:rsid w:val="00476DDD"/>
    <w:rsid w:val="00482A6B"/>
    <w:rsid w:val="004830E9"/>
    <w:rsid w:val="00484CB6"/>
    <w:rsid w:val="00486DFB"/>
    <w:rsid w:val="0049558A"/>
    <w:rsid w:val="004A03C4"/>
    <w:rsid w:val="004A1936"/>
    <w:rsid w:val="004A6816"/>
    <w:rsid w:val="004B0390"/>
    <w:rsid w:val="004B180A"/>
    <w:rsid w:val="004D252D"/>
    <w:rsid w:val="004D4FB4"/>
    <w:rsid w:val="004F0DC1"/>
    <w:rsid w:val="0051743F"/>
    <w:rsid w:val="005403BE"/>
    <w:rsid w:val="00543F6F"/>
    <w:rsid w:val="00547C0C"/>
    <w:rsid w:val="00550D53"/>
    <w:rsid w:val="0056537F"/>
    <w:rsid w:val="005661B0"/>
    <w:rsid w:val="0058156A"/>
    <w:rsid w:val="00582607"/>
    <w:rsid w:val="00585444"/>
    <w:rsid w:val="00590F56"/>
    <w:rsid w:val="005951E8"/>
    <w:rsid w:val="005B6ED4"/>
    <w:rsid w:val="005B7502"/>
    <w:rsid w:val="005C097F"/>
    <w:rsid w:val="005C3108"/>
    <w:rsid w:val="005C58EE"/>
    <w:rsid w:val="005C7BD4"/>
    <w:rsid w:val="005E1014"/>
    <w:rsid w:val="005E2EF3"/>
    <w:rsid w:val="005E6E64"/>
    <w:rsid w:val="0061245E"/>
    <w:rsid w:val="0064147A"/>
    <w:rsid w:val="00661858"/>
    <w:rsid w:val="00675AAA"/>
    <w:rsid w:val="0068223C"/>
    <w:rsid w:val="00685B5B"/>
    <w:rsid w:val="006A248A"/>
    <w:rsid w:val="006A26B9"/>
    <w:rsid w:val="006A47E2"/>
    <w:rsid w:val="006B06EF"/>
    <w:rsid w:val="006B5706"/>
    <w:rsid w:val="006C1756"/>
    <w:rsid w:val="006C5D91"/>
    <w:rsid w:val="006F4974"/>
    <w:rsid w:val="00701F9A"/>
    <w:rsid w:val="00706ED5"/>
    <w:rsid w:val="0072479B"/>
    <w:rsid w:val="007344DB"/>
    <w:rsid w:val="007526AF"/>
    <w:rsid w:val="00767BA5"/>
    <w:rsid w:val="00785194"/>
    <w:rsid w:val="00794D15"/>
    <w:rsid w:val="007A6098"/>
    <w:rsid w:val="007B75EC"/>
    <w:rsid w:val="007C172D"/>
    <w:rsid w:val="007E3712"/>
    <w:rsid w:val="007F0768"/>
    <w:rsid w:val="007F24F8"/>
    <w:rsid w:val="007F58E1"/>
    <w:rsid w:val="0080350B"/>
    <w:rsid w:val="00817015"/>
    <w:rsid w:val="00834311"/>
    <w:rsid w:val="008619A5"/>
    <w:rsid w:val="00863B00"/>
    <w:rsid w:val="00864F0A"/>
    <w:rsid w:val="0087527F"/>
    <w:rsid w:val="00875FE3"/>
    <w:rsid w:val="00882A02"/>
    <w:rsid w:val="00894C55"/>
    <w:rsid w:val="00896F78"/>
    <w:rsid w:val="00897815"/>
    <w:rsid w:val="008A37B1"/>
    <w:rsid w:val="008C07F8"/>
    <w:rsid w:val="008C6C2F"/>
    <w:rsid w:val="008D35B7"/>
    <w:rsid w:val="008D76BA"/>
    <w:rsid w:val="008F06E7"/>
    <w:rsid w:val="008F456E"/>
    <w:rsid w:val="008F4A35"/>
    <w:rsid w:val="00904809"/>
    <w:rsid w:val="0091363D"/>
    <w:rsid w:val="009152FB"/>
    <w:rsid w:val="0091532B"/>
    <w:rsid w:val="0091614F"/>
    <w:rsid w:val="00923681"/>
    <w:rsid w:val="009250E4"/>
    <w:rsid w:val="00953680"/>
    <w:rsid w:val="0098013D"/>
    <w:rsid w:val="00981B22"/>
    <w:rsid w:val="009835FD"/>
    <w:rsid w:val="00987EAA"/>
    <w:rsid w:val="0099410B"/>
    <w:rsid w:val="009B53D6"/>
    <w:rsid w:val="009B5CD2"/>
    <w:rsid w:val="009D1D6B"/>
    <w:rsid w:val="009F081A"/>
    <w:rsid w:val="009F0C77"/>
    <w:rsid w:val="009F4D10"/>
    <w:rsid w:val="009F4DD9"/>
    <w:rsid w:val="00A12822"/>
    <w:rsid w:val="00A13D35"/>
    <w:rsid w:val="00A16CC9"/>
    <w:rsid w:val="00A36F5D"/>
    <w:rsid w:val="00A42FE4"/>
    <w:rsid w:val="00A5484B"/>
    <w:rsid w:val="00A667A0"/>
    <w:rsid w:val="00A72900"/>
    <w:rsid w:val="00A73342"/>
    <w:rsid w:val="00A75860"/>
    <w:rsid w:val="00A759FE"/>
    <w:rsid w:val="00A8582F"/>
    <w:rsid w:val="00A966CD"/>
    <w:rsid w:val="00AA3D13"/>
    <w:rsid w:val="00AB540F"/>
    <w:rsid w:val="00AB6B85"/>
    <w:rsid w:val="00AC1E86"/>
    <w:rsid w:val="00AD5CF1"/>
    <w:rsid w:val="00AD6293"/>
    <w:rsid w:val="00AE5916"/>
    <w:rsid w:val="00AF2937"/>
    <w:rsid w:val="00AF29A7"/>
    <w:rsid w:val="00AF3707"/>
    <w:rsid w:val="00AF7729"/>
    <w:rsid w:val="00AF7909"/>
    <w:rsid w:val="00B00535"/>
    <w:rsid w:val="00B043E1"/>
    <w:rsid w:val="00B04F85"/>
    <w:rsid w:val="00B54235"/>
    <w:rsid w:val="00BA130C"/>
    <w:rsid w:val="00BB4E84"/>
    <w:rsid w:val="00BC0CE1"/>
    <w:rsid w:val="00BC6938"/>
    <w:rsid w:val="00BC7806"/>
    <w:rsid w:val="00BE7ABD"/>
    <w:rsid w:val="00BF133F"/>
    <w:rsid w:val="00C066D8"/>
    <w:rsid w:val="00C22EC3"/>
    <w:rsid w:val="00C23222"/>
    <w:rsid w:val="00C23F6D"/>
    <w:rsid w:val="00C2659F"/>
    <w:rsid w:val="00C30960"/>
    <w:rsid w:val="00C3207C"/>
    <w:rsid w:val="00C361B6"/>
    <w:rsid w:val="00C6458A"/>
    <w:rsid w:val="00C7273F"/>
    <w:rsid w:val="00C82100"/>
    <w:rsid w:val="00C8645A"/>
    <w:rsid w:val="00CA387F"/>
    <w:rsid w:val="00CA3F46"/>
    <w:rsid w:val="00CA5706"/>
    <w:rsid w:val="00CB364E"/>
    <w:rsid w:val="00CC6A6B"/>
    <w:rsid w:val="00CE0CE8"/>
    <w:rsid w:val="00CE13A1"/>
    <w:rsid w:val="00CF086A"/>
    <w:rsid w:val="00CF17C4"/>
    <w:rsid w:val="00CF4660"/>
    <w:rsid w:val="00CF5B3E"/>
    <w:rsid w:val="00CF7B20"/>
    <w:rsid w:val="00D00694"/>
    <w:rsid w:val="00D01EE0"/>
    <w:rsid w:val="00D03823"/>
    <w:rsid w:val="00D1132F"/>
    <w:rsid w:val="00D23A2D"/>
    <w:rsid w:val="00D34C18"/>
    <w:rsid w:val="00D3624E"/>
    <w:rsid w:val="00D37EFD"/>
    <w:rsid w:val="00D40A98"/>
    <w:rsid w:val="00D45FE7"/>
    <w:rsid w:val="00D6588F"/>
    <w:rsid w:val="00D66D0F"/>
    <w:rsid w:val="00D7019F"/>
    <w:rsid w:val="00D80F0D"/>
    <w:rsid w:val="00D8258A"/>
    <w:rsid w:val="00D87BC1"/>
    <w:rsid w:val="00D91C54"/>
    <w:rsid w:val="00DA457A"/>
    <w:rsid w:val="00DA4749"/>
    <w:rsid w:val="00DC7A2F"/>
    <w:rsid w:val="00DD243F"/>
    <w:rsid w:val="00DE44EB"/>
    <w:rsid w:val="00E109AC"/>
    <w:rsid w:val="00E1207B"/>
    <w:rsid w:val="00E16E86"/>
    <w:rsid w:val="00E25B4A"/>
    <w:rsid w:val="00E27410"/>
    <w:rsid w:val="00E429AA"/>
    <w:rsid w:val="00E43508"/>
    <w:rsid w:val="00E43812"/>
    <w:rsid w:val="00E44563"/>
    <w:rsid w:val="00E47A3E"/>
    <w:rsid w:val="00E62D46"/>
    <w:rsid w:val="00E73FE5"/>
    <w:rsid w:val="00E87309"/>
    <w:rsid w:val="00EA0FBC"/>
    <w:rsid w:val="00EA6BCD"/>
    <w:rsid w:val="00ED0C5F"/>
    <w:rsid w:val="00F11709"/>
    <w:rsid w:val="00F245BE"/>
    <w:rsid w:val="00F266AD"/>
    <w:rsid w:val="00F40119"/>
    <w:rsid w:val="00F446D2"/>
    <w:rsid w:val="00F47FA5"/>
    <w:rsid w:val="00F521DF"/>
    <w:rsid w:val="00F5791E"/>
    <w:rsid w:val="00F761FD"/>
    <w:rsid w:val="00F8438D"/>
    <w:rsid w:val="00FA3028"/>
    <w:rsid w:val="00FA78EF"/>
    <w:rsid w:val="00FC5AC3"/>
    <w:rsid w:val="00FD3008"/>
    <w:rsid w:val="00FD5BA8"/>
    <w:rsid w:val="00FE5AB2"/>
    <w:rsid w:val="00FE5E9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7F5E8"/>
  <w15:chartTrackingRefBased/>
  <w15:docId w15:val="{CF623002-89BD-48FF-9F04-C0BD30F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semiHidden/>
    <w:rsid w:val="00BC693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______1.xls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1655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国土交通省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久保　紀重</dc:creator>
  <cp:keywords/>
  <dc:description/>
  <cp:lastModifiedBy>ㅤ</cp:lastModifiedBy>
  <cp:revision>7</cp:revision>
  <cp:lastPrinted>2020-03-24T09:55:00Z</cp:lastPrinted>
  <dcterms:created xsi:type="dcterms:W3CDTF">2020-03-24T07:45:00Z</dcterms:created>
  <dcterms:modified xsi:type="dcterms:W3CDTF">2020-03-31T06:41:00Z</dcterms:modified>
</cp:coreProperties>
</file>